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DC" w:rsidRPr="004066DC" w:rsidRDefault="004066DC" w:rsidP="004066DC">
      <w:pPr>
        <w:spacing w:after="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ПРИНЯТО: </w:t>
      </w:r>
      <w:r w:rsidR="00D522CE">
        <w:rPr>
          <w:rFonts w:ascii="Times New Roman" w:eastAsia="Times New Roman" w:hAnsi="Times New Roman" w:cs="Times New Roman"/>
          <w:color w:val="1E2120"/>
          <w:sz w:val="28"/>
          <w:szCs w:val="28"/>
          <w:lang w:eastAsia="ru-RU"/>
        </w:rPr>
        <w:br/>
        <w:t>на Общем собрании работников</w:t>
      </w:r>
      <w:r w:rsidR="00D522CE">
        <w:rPr>
          <w:rFonts w:ascii="Times New Roman" w:eastAsia="Times New Roman" w:hAnsi="Times New Roman" w:cs="Times New Roman"/>
          <w:color w:val="1E2120"/>
          <w:sz w:val="28"/>
          <w:szCs w:val="28"/>
          <w:lang w:eastAsia="ru-RU"/>
        </w:rPr>
        <w:br/>
        <w:t>МБДОУ №11 с</w:t>
      </w:r>
      <w:proofErr w:type="gramStart"/>
      <w:r w:rsidR="00D522CE">
        <w:rPr>
          <w:rFonts w:ascii="Times New Roman" w:eastAsia="Times New Roman" w:hAnsi="Times New Roman" w:cs="Times New Roman"/>
          <w:color w:val="1E2120"/>
          <w:sz w:val="28"/>
          <w:szCs w:val="28"/>
          <w:lang w:eastAsia="ru-RU"/>
        </w:rPr>
        <w:t>.Ч</w:t>
      </w:r>
      <w:proofErr w:type="gramEnd"/>
      <w:r w:rsidR="00D522CE">
        <w:rPr>
          <w:rFonts w:ascii="Times New Roman" w:eastAsia="Times New Roman" w:hAnsi="Times New Roman" w:cs="Times New Roman"/>
          <w:color w:val="1E2120"/>
          <w:sz w:val="28"/>
          <w:szCs w:val="28"/>
          <w:lang w:eastAsia="ru-RU"/>
        </w:rPr>
        <w:t>ермен</w:t>
      </w:r>
      <w:r w:rsidR="00B07136">
        <w:rPr>
          <w:rFonts w:ascii="Times New Roman" w:eastAsia="Times New Roman" w:hAnsi="Times New Roman" w:cs="Times New Roman"/>
          <w:color w:val="1E2120"/>
          <w:sz w:val="28"/>
          <w:szCs w:val="28"/>
          <w:lang w:eastAsia="ru-RU"/>
        </w:rPr>
        <w:br/>
        <w:t>Протокол №3</w:t>
      </w:r>
      <w:r w:rsidR="00D522CE">
        <w:rPr>
          <w:rFonts w:ascii="Times New Roman" w:eastAsia="Times New Roman" w:hAnsi="Times New Roman" w:cs="Times New Roman"/>
          <w:color w:val="1E2120"/>
          <w:sz w:val="28"/>
          <w:szCs w:val="28"/>
          <w:lang w:eastAsia="ru-RU"/>
        </w:rPr>
        <w:br/>
        <w:t>от «9</w:t>
      </w:r>
      <w:r w:rsidR="00B07136">
        <w:rPr>
          <w:rFonts w:ascii="Times New Roman" w:eastAsia="Times New Roman" w:hAnsi="Times New Roman" w:cs="Times New Roman"/>
          <w:color w:val="1E2120"/>
          <w:sz w:val="28"/>
          <w:szCs w:val="28"/>
          <w:lang w:eastAsia="ru-RU"/>
        </w:rPr>
        <w:t>»</w:t>
      </w:r>
      <w:r w:rsidR="00D522CE">
        <w:rPr>
          <w:rFonts w:ascii="Times New Roman" w:eastAsia="Times New Roman" w:hAnsi="Times New Roman" w:cs="Times New Roman"/>
          <w:color w:val="1E2120"/>
          <w:sz w:val="28"/>
          <w:szCs w:val="28"/>
          <w:lang w:eastAsia="ru-RU"/>
        </w:rPr>
        <w:t>.</w:t>
      </w:r>
      <w:r w:rsidR="00B07136">
        <w:rPr>
          <w:rFonts w:ascii="Times New Roman" w:eastAsia="Times New Roman" w:hAnsi="Times New Roman" w:cs="Times New Roman"/>
          <w:color w:val="1E2120"/>
          <w:sz w:val="28"/>
          <w:szCs w:val="28"/>
          <w:lang w:eastAsia="ru-RU"/>
        </w:rPr>
        <w:t>03</w:t>
      </w:r>
      <w:r w:rsidR="00D522CE">
        <w:rPr>
          <w:rFonts w:ascii="Times New Roman" w:eastAsia="Times New Roman" w:hAnsi="Times New Roman" w:cs="Times New Roman"/>
          <w:color w:val="1E2120"/>
          <w:sz w:val="28"/>
          <w:szCs w:val="28"/>
          <w:lang w:eastAsia="ru-RU"/>
        </w:rPr>
        <w:t>.</w:t>
      </w:r>
      <w:r w:rsidRPr="004066DC">
        <w:rPr>
          <w:rFonts w:ascii="Times New Roman" w:eastAsia="Times New Roman" w:hAnsi="Times New Roman" w:cs="Times New Roman"/>
          <w:color w:val="1E2120"/>
          <w:sz w:val="28"/>
          <w:szCs w:val="28"/>
          <w:lang w:eastAsia="ru-RU"/>
        </w:rPr>
        <w:t>2022 г.</w:t>
      </w:r>
    </w:p>
    <w:p w:rsidR="00D522CE" w:rsidRDefault="00D522CE" w:rsidP="004066DC">
      <w:pPr>
        <w:spacing w:after="0" w:line="360" w:lineRule="atLeast"/>
        <w:jc w:val="right"/>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УТВЕРЖДЕНО:</w:t>
      </w:r>
      <w:r>
        <w:rPr>
          <w:rFonts w:ascii="Times New Roman" w:eastAsia="Times New Roman" w:hAnsi="Times New Roman" w:cs="Times New Roman"/>
          <w:color w:val="1E2120"/>
          <w:sz w:val="28"/>
          <w:szCs w:val="28"/>
          <w:lang w:eastAsia="ru-RU"/>
        </w:rPr>
        <w:br/>
        <w:t>Заведующий МБДОУ</w:t>
      </w:r>
    </w:p>
    <w:p w:rsidR="00D522CE" w:rsidRDefault="00D522CE" w:rsidP="004066DC">
      <w:pPr>
        <w:spacing w:after="0" w:line="360" w:lineRule="atLeast"/>
        <w:jc w:val="right"/>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Детский сад №11 с</w:t>
      </w:r>
      <w:proofErr w:type="gramStart"/>
      <w:r>
        <w:rPr>
          <w:rFonts w:ascii="Times New Roman" w:eastAsia="Times New Roman" w:hAnsi="Times New Roman" w:cs="Times New Roman"/>
          <w:color w:val="1E2120"/>
          <w:sz w:val="28"/>
          <w:szCs w:val="28"/>
          <w:lang w:eastAsia="ru-RU"/>
        </w:rPr>
        <w:t>.Ч</w:t>
      </w:r>
      <w:proofErr w:type="gramEnd"/>
      <w:r>
        <w:rPr>
          <w:rFonts w:ascii="Times New Roman" w:eastAsia="Times New Roman" w:hAnsi="Times New Roman" w:cs="Times New Roman"/>
          <w:color w:val="1E2120"/>
          <w:sz w:val="28"/>
          <w:szCs w:val="28"/>
          <w:lang w:eastAsia="ru-RU"/>
        </w:rPr>
        <w:t>ермен</w:t>
      </w:r>
    </w:p>
    <w:p w:rsidR="004066DC" w:rsidRPr="004066DC" w:rsidRDefault="00D522CE" w:rsidP="00D522CE">
      <w:pPr>
        <w:spacing w:after="0" w:line="360" w:lineRule="atLeast"/>
        <w:jc w:val="center"/>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 xml:space="preserve">                                                                               Абаева М.Б.</w:t>
      </w:r>
      <w:r>
        <w:rPr>
          <w:rFonts w:ascii="Times New Roman" w:eastAsia="Times New Roman" w:hAnsi="Times New Roman" w:cs="Times New Roman"/>
          <w:color w:val="1E2120"/>
          <w:sz w:val="28"/>
          <w:szCs w:val="28"/>
          <w:lang w:eastAsia="ru-RU"/>
        </w:rPr>
        <w:br/>
      </w:r>
      <w:r w:rsidR="004066DC" w:rsidRPr="004066DC">
        <w:rPr>
          <w:rFonts w:ascii="Times New Roman" w:eastAsia="Times New Roman" w:hAnsi="Times New Roman" w:cs="Times New Roman"/>
          <w:color w:val="1E2120"/>
          <w:sz w:val="28"/>
          <w:szCs w:val="28"/>
          <w:lang w:eastAsia="ru-RU"/>
        </w:rPr>
        <w:br/>
      </w:r>
      <w:r>
        <w:rPr>
          <w:rFonts w:ascii="Times New Roman" w:eastAsia="Times New Roman" w:hAnsi="Times New Roman" w:cs="Times New Roman"/>
          <w:color w:val="1E2120"/>
          <w:sz w:val="28"/>
          <w:szCs w:val="28"/>
          <w:lang w:eastAsia="ru-RU"/>
        </w:rPr>
        <w:t xml:space="preserve">                                                                             </w:t>
      </w:r>
      <w:r w:rsidR="004066DC" w:rsidRPr="004066DC">
        <w:rPr>
          <w:rFonts w:ascii="Times New Roman" w:eastAsia="Times New Roman" w:hAnsi="Times New Roman" w:cs="Times New Roman"/>
          <w:color w:val="1E2120"/>
          <w:sz w:val="28"/>
          <w:szCs w:val="28"/>
          <w:lang w:eastAsia="ru-RU"/>
        </w:rPr>
        <w:t>Приказ №</w:t>
      </w:r>
      <w:r w:rsidR="00B07136">
        <w:rPr>
          <w:rFonts w:ascii="Times New Roman" w:eastAsia="Times New Roman" w:hAnsi="Times New Roman" w:cs="Times New Roman"/>
          <w:color w:val="1E2120"/>
          <w:sz w:val="28"/>
          <w:szCs w:val="28"/>
          <w:lang w:eastAsia="ru-RU"/>
        </w:rPr>
        <w:t xml:space="preserve">47а </w:t>
      </w:r>
      <w:r>
        <w:rPr>
          <w:rFonts w:ascii="Times New Roman" w:eastAsia="Times New Roman" w:hAnsi="Times New Roman" w:cs="Times New Roman"/>
          <w:color w:val="1E2120"/>
          <w:sz w:val="28"/>
          <w:szCs w:val="28"/>
          <w:lang w:eastAsia="ru-RU"/>
        </w:rPr>
        <w:t xml:space="preserve"> от «11»03.</w:t>
      </w:r>
      <w:r w:rsidR="004066DC" w:rsidRPr="004066DC">
        <w:rPr>
          <w:rFonts w:ascii="Times New Roman" w:eastAsia="Times New Roman" w:hAnsi="Times New Roman" w:cs="Times New Roman"/>
          <w:color w:val="1E2120"/>
          <w:sz w:val="28"/>
          <w:szCs w:val="28"/>
          <w:lang w:eastAsia="ru-RU"/>
        </w:rPr>
        <w:t xml:space="preserve"> 2022 г.</w:t>
      </w:r>
    </w:p>
    <w:p w:rsidR="004066DC" w:rsidRPr="004066DC" w:rsidRDefault="00B07136" w:rsidP="004066DC">
      <w:pPr>
        <w:spacing w:before="100" w:beforeAutospacing="1" w:after="0" w:line="300" w:lineRule="auto"/>
        <w:jc w:val="center"/>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Положение</w:t>
      </w:r>
      <w:r w:rsidR="004066DC" w:rsidRPr="004066DC">
        <w:rPr>
          <w:rFonts w:ascii="Times New Roman" w:eastAsia="Times New Roman" w:hAnsi="Times New Roman" w:cs="Times New Roman"/>
          <w:b/>
          <w:bCs/>
          <w:color w:val="1E2120"/>
          <w:sz w:val="28"/>
          <w:szCs w:val="28"/>
          <w:lang w:eastAsia="ru-RU"/>
        </w:rPr>
        <w:br/>
        <w:t>о комиссии по трудовым спорам (КТС) в дошкольном образовательном учреждении</w:t>
      </w:r>
    </w:p>
    <w:p w:rsidR="004066DC" w:rsidRPr="004066DC" w:rsidRDefault="004066DC" w:rsidP="004066DC">
      <w:pPr>
        <w:spacing w:after="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  </w:t>
      </w:r>
    </w:p>
    <w:p w:rsidR="004066DC" w:rsidRPr="004066DC" w:rsidRDefault="004066DC" w:rsidP="004066DC">
      <w:pPr>
        <w:spacing w:before="100" w:beforeAutospacing="1" w:after="75" w:line="300" w:lineRule="auto"/>
        <w:outlineLvl w:val="2"/>
        <w:rPr>
          <w:rFonts w:ascii="Times New Roman" w:eastAsia="Times New Roman" w:hAnsi="Times New Roman" w:cs="Times New Roman"/>
          <w:b/>
          <w:bCs/>
          <w:color w:val="1E2120"/>
          <w:sz w:val="28"/>
          <w:szCs w:val="28"/>
          <w:lang w:eastAsia="ru-RU"/>
        </w:rPr>
      </w:pPr>
      <w:r w:rsidRPr="004066DC">
        <w:rPr>
          <w:rFonts w:ascii="Times New Roman" w:eastAsia="Times New Roman" w:hAnsi="Times New Roman" w:cs="Times New Roman"/>
          <w:b/>
          <w:bCs/>
          <w:color w:val="1E2120"/>
          <w:sz w:val="28"/>
          <w:szCs w:val="28"/>
          <w:lang w:eastAsia="ru-RU"/>
        </w:rPr>
        <w:t>1. Общие положения</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1.1. </w:t>
      </w:r>
      <w:proofErr w:type="gramStart"/>
      <w:r w:rsidRPr="004066DC">
        <w:rPr>
          <w:rFonts w:ascii="Times New Roman" w:eastAsia="Times New Roman" w:hAnsi="Times New Roman" w:cs="Times New Roman"/>
          <w:color w:val="1E2120"/>
          <w:sz w:val="28"/>
          <w:szCs w:val="28"/>
          <w:lang w:eastAsia="ru-RU"/>
        </w:rPr>
        <w:t xml:space="preserve">Настоящее </w:t>
      </w:r>
      <w:r w:rsidRPr="004066DC">
        <w:rPr>
          <w:rFonts w:ascii="Times New Roman" w:eastAsia="Times New Roman" w:hAnsi="Times New Roman" w:cs="Times New Roman"/>
          <w:b/>
          <w:bCs/>
          <w:color w:val="1E2120"/>
          <w:sz w:val="28"/>
          <w:szCs w:val="28"/>
          <w:lang w:eastAsia="ru-RU"/>
        </w:rPr>
        <w:t>Положение о комиссии по трудовым спорам в ДОУ</w:t>
      </w:r>
      <w:r w:rsidRPr="004066DC">
        <w:rPr>
          <w:rFonts w:ascii="Times New Roman" w:eastAsia="Times New Roman" w:hAnsi="Times New Roman" w:cs="Times New Roman"/>
          <w:color w:val="1E2120"/>
          <w:sz w:val="28"/>
          <w:szCs w:val="28"/>
          <w:lang w:eastAsia="ru-RU"/>
        </w:rPr>
        <w:t xml:space="preserve"> разработано в соответствии с Конституцией Российской Федерации, Трудовым кодексом Российской Федерации, Федеральными законами и иными нормативными правовыми актами, содержащими нормы трудового права, отраслевым соглашениями, коллективным и трудовыми договорами, а также Уставом детского сада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Pr="004066DC">
        <w:rPr>
          <w:rFonts w:ascii="Times New Roman" w:eastAsia="Times New Roman" w:hAnsi="Times New Roman" w:cs="Times New Roman"/>
          <w:color w:val="1E2120"/>
          <w:sz w:val="28"/>
          <w:szCs w:val="28"/>
          <w:lang w:eastAsia="ru-RU"/>
        </w:rPr>
        <w:br/>
        <w:t>1.2.</w:t>
      </w:r>
      <w:proofErr w:type="gramEnd"/>
      <w:r w:rsidRPr="004066DC">
        <w:rPr>
          <w:rFonts w:ascii="Times New Roman" w:eastAsia="Times New Roman" w:hAnsi="Times New Roman" w:cs="Times New Roman"/>
          <w:color w:val="1E2120"/>
          <w:sz w:val="28"/>
          <w:szCs w:val="28"/>
          <w:lang w:eastAsia="ru-RU"/>
        </w:rPr>
        <w:t xml:space="preserve"> Данное </w:t>
      </w:r>
      <w:r w:rsidRPr="004066DC">
        <w:rPr>
          <w:rFonts w:ascii="Times New Roman" w:eastAsia="Times New Roman" w:hAnsi="Times New Roman" w:cs="Times New Roman"/>
          <w:i/>
          <w:iCs/>
          <w:color w:val="1E2120"/>
          <w:sz w:val="28"/>
          <w:szCs w:val="28"/>
          <w:lang w:eastAsia="ru-RU"/>
        </w:rPr>
        <w:t>Положение о комиссии по трудовым спорам в ДОУ</w:t>
      </w:r>
      <w:r w:rsidRPr="004066DC">
        <w:rPr>
          <w:rFonts w:ascii="Times New Roman" w:eastAsia="Times New Roman" w:hAnsi="Times New Roman" w:cs="Times New Roman"/>
          <w:color w:val="1E2120"/>
          <w:sz w:val="28"/>
          <w:szCs w:val="28"/>
          <w:lang w:eastAsia="ru-RU"/>
        </w:rPr>
        <w:t xml:space="preserve"> (далее - Положение) устанавливает порядок предварительного несудебного разрешения индивидуальных трудовых споров, возникающих между работниками и работодателем дошкольного образовательного учреждения.</w:t>
      </w:r>
      <w:r w:rsidRPr="004066DC">
        <w:rPr>
          <w:rFonts w:ascii="Times New Roman" w:eastAsia="Times New Roman" w:hAnsi="Times New Roman" w:cs="Times New Roman"/>
          <w:color w:val="1E2120"/>
          <w:sz w:val="28"/>
          <w:szCs w:val="28"/>
          <w:lang w:eastAsia="ru-RU"/>
        </w:rPr>
        <w:br/>
        <w:t xml:space="preserve">1.3. </w:t>
      </w:r>
      <w:proofErr w:type="gramStart"/>
      <w:r w:rsidRPr="004066DC">
        <w:rPr>
          <w:rFonts w:ascii="Times New Roman" w:eastAsia="Times New Roman" w:hAnsi="Times New Roman" w:cs="Times New Roman"/>
          <w:b/>
          <w:bCs/>
          <w:i/>
          <w:iCs/>
          <w:color w:val="1E2120"/>
          <w:sz w:val="28"/>
          <w:szCs w:val="28"/>
          <w:lang w:eastAsia="ru-RU"/>
        </w:rPr>
        <w:t>Индивидуальный трудовой спор</w:t>
      </w:r>
      <w:r w:rsidRPr="004066DC">
        <w:rPr>
          <w:rFonts w:ascii="Times New Roman" w:eastAsia="Times New Roman" w:hAnsi="Times New Roman" w:cs="Times New Roman"/>
          <w:color w:val="1E2120"/>
          <w:sz w:val="28"/>
          <w:szCs w:val="28"/>
          <w:lang w:eastAsia="ru-RU"/>
        </w:rPr>
        <w:t xml:space="preserve"> - разногласие, неурегулированное заинтересованным работником при непосредственных переговорах с работодателем либо с участием представителей выборного профсоюзного органа, Общего собрания трудового коллектива (или Совета трудового коллектива по вопросам применения законов, как в Уставе дошкольного образовательного учреждения), иных нормативно-правовых актов, коллективного договора, соглашений от охране труде, по вопросам законности наложения дисциплинарного взыскания, а также условий трудового договора и о котором</w:t>
      </w:r>
      <w:proofErr w:type="gramEnd"/>
      <w:r w:rsidRPr="004066DC">
        <w:rPr>
          <w:rFonts w:ascii="Times New Roman" w:eastAsia="Times New Roman" w:hAnsi="Times New Roman" w:cs="Times New Roman"/>
          <w:color w:val="1E2120"/>
          <w:sz w:val="28"/>
          <w:szCs w:val="28"/>
          <w:lang w:eastAsia="ru-RU"/>
        </w:rPr>
        <w:t xml:space="preserve"> заявлено в Комиссию по трудовым спорам </w:t>
      </w:r>
      <w:r w:rsidRPr="004066DC">
        <w:rPr>
          <w:rFonts w:ascii="Times New Roman" w:eastAsia="Times New Roman" w:hAnsi="Times New Roman" w:cs="Times New Roman"/>
          <w:color w:val="1E2120"/>
          <w:sz w:val="28"/>
          <w:szCs w:val="28"/>
          <w:lang w:eastAsia="ru-RU"/>
        </w:rPr>
        <w:lastRenderedPageBreak/>
        <w:t>(далее - КТС).</w:t>
      </w:r>
      <w:r w:rsidRPr="004066DC">
        <w:rPr>
          <w:rFonts w:ascii="Times New Roman" w:eastAsia="Times New Roman" w:hAnsi="Times New Roman" w:cs="Times New Roman"/>
          <w:color w:val="1E2120"/>
          <w:sz w:val="28"/>
          <w:szCs w:val="28"/>
          <w:lang w:eastAsia="ru-RU"/>
        </w:rPr>
        <w:br/>
        <w:t>1.4. Организационно-техническое обеспечение деятельности КТС (предоставление оборудованного помещения: оргтехникой, и необходимой литературой, организация делопроизводства, учет и хранение заявлений работников и дел и т.д.) осуществляется работодателем.</w:t>
      </w:r>
      <w:r w:rsidRPr="004066DC">
        <w:rPr>
          <w:rFonts w:ascii="Times New Roman" w:eastAsia="Times New Roman" w:hAnsi="Times New Roman" w:cs="Times New Roman"/>
          <w:color w:val="1E2120"/>
          <w:sz w:val="28"/>
          <w:szCs w:val="28"/>
          <w:lang w:eastAsia="ru-RU"/>
        </w:rPr>
        <w:br/>
        <w:t>1.5. Комиссия по трудовым спорам имеет свою печать с обозначением полного наименования дошкольной образовательной организации и своего наименования.</w:t>
      </w:r>
    </w:p>
    <w:p w:rsidR="004066DC" w:rsidRPr="004066DC" w:rsidRDefault="004066DC" w:rsidP="004066DC">
      <w:pPr>
        <w:spacing w:before="100" w:beforeAutospacing="1" w:after="75" w:line="300" w:lineRule="auto"/>
        <w:outlineLvl w:val="2"/>
        <w:rPr>
          <w:rFonts w:ascii="Times New Roman" w:eastAsia="Times New Roman" w:hAnsi="Times New Roman" w:cs="Times New Roman"/>
          <w:b/>
          <w:bCs/>
          <w:color w:val="1E2120"/>
          <w:sz w:val="28"/>
          <w:szCs w:val="28"/>
          <w:lang w:eastAsia="ru-RU"/>
        </w:rPr>
      </w:pPr>
      <w:r w:rsidRPr="004066DC">
        <w:rPr>
          <w:rFonts w:ascii="Times New Roman" w:eastAsia="Times New Roman" w:hAnsi="Times New Roman" w:cs="Times New Roman"/>
          <w:b/>
          <w:bCs/>
          <w:color w:val="1E2120"/>
          <w:sz w:val="28"/>
          <w:szCs w:val="28"/>
          <w:lang w:eastAsia="ru-RU"/>
        </w:rPr>
        <w:t>2. Правовой статус и компетенция КТС</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ins w:id="0" w:author="Unknown">
        <w:r w:rsidRPr="004066DC">
          <w:rPr>
            <w:rFonts w:ascii="Times New Roman" w:eastAsia="Times New Roman" w:hAnsi="Times New Roman" w:cs="Times New Roman"/>
            <w:color w:val="1E2120"/>
            <w:sz w:val="28"/>
            <w:szCs w:val="28"/>
            <w:lang w:eastAsia="ru-RU"/>
          </w:rPr>
          <w:t>2.1. КТС является досудебным органом по рассмотрению индивидуальных трудовых споров, возникающих в детском саду, за исключением споров, по которым законодательными актами установлен иной порядок их рассмотрения.</w:t>
        </w:r>
        <w:r w:rsidRPr="004066DC">
          <w:rPr>
            <w:rFonts w:ascii="Times New Roman" w:eastAsia="Times New Roman" w:hAnsi="Times New Roman" w:cs="Times New Roman"/>
            <w:color w:val="1E2120"/>
            <w:sz w:val="28"/>
            <w:szCs w:val="28"/>
            <w:lang w:eastAsia="ru-RU"/>
          </w:rPr>
          <w:br/>
          <w:t xml:space="preserve">2.2. </w:t>
        </w:r>
        <w:r w:rsidRPr="004066DC">
          <w:rPr>
            <w:rFonts w:ascii="Times New Roman" w:eastAsia="Times New Roman" w:hAnsi="Times New Roman" w:cs="Times New Roman"/>
            <w:color w:val="1E2120"/>
            <w:sz w:val="28"/>
            <w:szCs w:val="28"/>
            <w:u w:val="single"/>
            <w:lang w:eastAsia="ru-RU"/>
          </w:rPr>
          <w:t>КТС рассматривает индивидуальные трудовые споры работников</w:t>
        </w:r>
      </w:ins>
      <w:r w:rsidRPr="004066DC">
        <w:rPr>
          <w:rFonts w:ascii="Times New Roman" w:eastAsia="Times New Roman" w:hAnsi="Times New Roman" w:cs="Times New Roman"/>
          <w:color w:val="1E2120"/>
          <w:sz w:val="28"/>
          <w:szCs w:val="28"/>
          <w:lang w:eastAsia="ru-RU"/>
        </w:rPr>
        <w:t>, работающих в дошкольном образовательном учреждении по трудовым договорам, в том числе совместителей, отнесенные законодательством к ее компетенции (подведомственности), в частности:</w:t>
      </w:r>
    </w:p>
    <w:p w:rsidR="004066DC" w:rsidRPr="004066DC" w:rsidRDefault="004066DC" w:rsidP="004066DC">
      <w:pPr>
        <w:numPr>
          <w:ilvl w:val="0"/>
          <w:numId w:val="1"/>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о признании </w:t>
      </w:r>
      <w:proofErr w:type="gramStart"/>
      <w:r w:rsidRPr="004066DC">
        <w:rPr>
          <w:rFonts w:ascii="Times New Roman" w:eastAsia="Times New Roman" w:hAnsi="Times New Roman" w:cs="Times New Roman"/>
          <w:color w:val="1E2120"/>
          <w:sz w:val="28"/>
          <w:szCs w:val="28"/>
          <w:lang w:eastAsia="ru-RU"/>
        </w:rPr>
        <w:t>недействительными</w:t>
      </w:r>
      <w:proofErr w:type="gramEnd"/>
      <w:r w:rsidRPr="004066DC">
        <w:rPr>
          <w:rFonts w:ascii="Times New Roman" w:eastAsia="Times New Roman" w:hAnsi="Times New Roman" w:cs="Times New Roman"/>
          <w:color w:val="1E2120"/>
          <w:sz w:val="28"/>
          <w:szCs w:val="28"/>
          <w:lang w:eastAsia="ru-RU"/>
        </w:rPr>
        <w:t xml:space="preserve"> условий, включенных в содержание трудового договора, ухудшающих условия труда работника по сравнению с действующим законодательством; </w:t>
      </w:r>
    </w:p>
    <w:p w:rsidR="004066DC" w:rsidRPr="004066DC" w:rsidRDefault="004066DC" w:rsidP="004066DC">
      <w:pPr>
        <w:numPr>
          <w:ilvl w:val="0"/>
          <w:numId w:val="1"/>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об оплате труда, о выплате премий, доплате за совмещение профессий (должностей), расширении зон обслуживания или увеличении объема выполняемых работ, об оплате за работу в сверхурочное или ночное время и в других случаях, предусмотренных ТК РФ; </w:t>
      </w:r>
    </w:p>
    <w:p w:rsidR="004066DC" w:rsidRPr="004066DC" w:rsidRDefault="004066DC" w:rsidP="004066DC">
      <w:pPr>
        <w:numPr>
          <w:ilvl w:val="0"/>
          <w:numId w:val="1"/>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о переводе (перемещение) на другое рабочее место без изменения трудовых функций и существенных условий труда; </w:t>
      </w:r>
    </w:p>
    <w:p w:rsidR="004066DC" w:rsidRPr="004066DC" w:rsidRDefault="004066DC" w:rsidP="004066DC">
      <w:pPr>
        <w:numPr>
          <w:ilvl w:val="0"/>
          <w:numId w:val="1"/>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о правомерности изменения работодателем существенных условий трудового договора; </w:t>
      </w:r>
    </w:p>
    <w:p w:rsidR="004066DC" w:rsidRPr="004066DC" w:rsidRDefault="004066DC" w:rsidP="004066DC">
      <w:pPr>
        <w:numPr>
          <w:ilvl w:val="0"/>
          <w:numId w:val="1"/>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о взыскании заработной платы и ее размере, в т.ч. о выплате ежемесячных и ежегодных надбавок за выслугу лет; </w:t>
      </w:r>
    </w:p>
    <w:p w:rsidR="004066DC" w:rsidRPr="004066DC" w:rsidRDefault="004066DC" w:rsidP="004066DC">
      <w:pPr>
        <w:numPr>
          <w:ilvl w:val="0"/>
          <w:numId w:val="1"/>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о законности применения дисциплинарных взысканий (в том числе решение вопросов о правильности наложения взыскания и о соразмерности взысканий за допущенное нарушение); </w:t>
      </w:r>
    </w:p>
    <w:p w:rsidR="004066DC" w:rsidRPr="004066DC" w:rsidRDefault="004066DC" w:rsidP="004066DC">
      <w:pPr>
        <w:numPr>
          <w:ilvl w:val="0"/>
          <w:numId w:val="1"/>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о праве на основной и </w:t>
      </w:r>
      <w:proofErr w:type="gramStart"/>
      <w:r w:rsidRPr="004066DC">
        <w:rPr>
          <w:rFonts w:ascii="Times New Roman" w:eastAsia="Times New Roman" w:hAnsi="Times New Roman" w:cs="Times New Roman"/>
          <w:color w:val="1E2120"/>
          <w:sz w:val="28"/>
          <w:szCs w:val="28"/>
          <w:lang w:eastAsia="ru-RU"/>
        </w:rPr>
        <w:t>дополнительный</w:t>
      </w:r>
      <w:proofErr w:type="gramEnd"/>
      <w:r w:rsidRPr="004066DC">
        <w:rPr>
          <w:rFonts w:ascii="Times New Roman" w:eastAsia="Times New Roman" w:hAnsi="Times New Roman" w:cs="Times New Roman"/>
          <w:color w:val="1E2120"/>
          <w:sz w:val="28"/>
          <w:szCs w:val="28"/>
          <w:lang w:eastAsia="ru-RU"/>
        </w:rPr>
        <w:t xml:space="preserve"> отпуска и их оплате, об установлении неполного рабочего времени и другие споры о рабочем времени и времени отдыха; </w:t>
      </w:r>
    </w:p>
    <w:p w:rsidR="004066DC" w:rsidRPr="004066DC" w:rsidRDefault="004066DC" w:rsidP="004066DC">
      <w:pPr>
        <w:numPr>
          <w:ilvl w:val="0"/>
          <w:numId w:val="1"/>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о допуске к работе лиц, незаконно отстраненных от работы (должности) с приостановкой выплаты заработка; </w:t>
      </w:r>
    </w:p>
    <w:p w:rsidR="004066DC" w:rsidRPr="004066DC" w:rsidRDefault="004066DC" w:rsidP="004066DC">
      <w:pPr>
        <w:numPr>
          <w:ilvl w:val="0"/>
          <w:numId w:val="1"/>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lastRenderedPageBreak/>
        <w:t>другие индивидуальные трудовые споры, если они возникли в связи с применением трудового законодательства и не относятся к исключительной компетенции иных органов.</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2.3. </w:t>
      </w:r>
      <w:ins w:id="1" w:author="Unknown">
        <w:r w:rsidRPr="004066DC">
          <w:rPr>
            <w:rFonts w:ascii="Times New Roman" w:eastAsia="Times New Roman" w:hAnsi="Times New Roman" w:cs="Times New Roman"/>
            <w:color w:val="1E2120"/>
            <w:sz w:val="28"/>
            <w:szCs w:val="28"/>
            <w:u w:val="single"/>
            <w:lang w:eastAsia="ru-RU"/>
          </w:rPr>
          <w:t>КТС не подведомственны споры:</w:t>
        </w:r>
      </w:ins>
    </w:p>
    <w:p w:rsidR="004066DC" w:rsidRPr="004066DC" w:rsidRDefault="004066DC" w:rsidP="004066DC">
      <w:pPr>
        <w:numPr>
          <w:ilvl w:val="0"/>
          <w:numId w:val="2"/>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об установлении норм труда, норм обслуживания, должностных окладов и тарифных ставок; </w:t>
      </w:r>
    </w:p>
    <w:p w:rsidR="004066DC" w:rsidRPr="004066DC" w:rsidRDefault="004066DC" w:rsidP="004066DC">
      <w:pPr>
        <w:numPr>
          <w:ilvl w:val="0"/>
          <w:numId w:val="2"/>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изменения штатного расписания; </w:t>
      </w:r>
    </w:p>
    <w:p w:rsidR="004066DC" w:rsidRPr="004066DC" w:rsidRDefault="004066DC" w:rsidP="004066DC">
      <w:pPr>
        <w:numPr>
          <w:ilvl w:val="0"/>
          <w:numId w:val="2"/>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о переводе на другую работу, с изменением условий трудового договора; </w:t>
      </w:r>
    </w:p>
    <w:p w:rsidR="004066DC" w:rsidRPr="004066DC" w:rsidRDefault="004066DC" w:rsidP="004066DC">
      <w:pPr>
        <w:numPr>
          <w:ilvl w:val="0"/>
          <w:numId w:val="2"/>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о восстановлении на работе независимо от оснований прекращения трудового договора, об изменении даты и формулировки причины увольнения; </w:t>
      </w:r>
    </w:p>
    <w:p w:rsidR="004066DC" w:rsidRPr="004066DC" w:rsidRDefault="004066DC" w:rsidP="004066DC">
      <w:pPr>
        <w:numPr>
          <w:ilvl w:val="0"/>
          <w:numId w:val="2"/>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об исчислении трудового стажа для предоставления льгот и преимуществ, когда законом или нормативным правовым актом о труде установлен иной порядок их рассмотрения; </w:t>
      </w:r>
    </w:p>
    <w:p w:rsidR="004066DC" w:rsidRPr="004066DC" w:rsidRDefault="004066DC" w:rsidP="004066DC">
      <w:pPr>
        <w:numPr>
          <w:ilvl w:val="0"/>
          <w:numId w:val="2"/>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об установлении или изменении условий оплаты труда; </w:t>
      </w:r>
    </w:p>
    <w:p w:rsidR="004066DC" w:rsidRPr="004066DC" w:rsidRDefault="004066DC" w:rsidP="004066DC">
      <w:pPr>
        <w:numPr>
          <w:ilvl w:val="0"/>
          <w:numId w:val="2"/>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об оплате за время вынужденного прогула либо о выплате разницы в заработной плате за время выполнения нижеоплачиваемой работы; </w:t>
      </w:r>
    </w:p>
    <w:p w:rsidR="004066DC" w:rsidRPr="004066DC" w:rsidRDefault="004066DC" w:rsidP="004066DC">
      <w:pPr>
        <w:numPr>
          <w:ilvl w:val="0"/>
          <w:numId w:val="2"/>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требования администрации о возмещении работником вреда, причиненного образовательной организации, если иное не предусмотрено федеральными законами; </w:t>
      </w:r>
    </w:p>
    <w:p w:rsidR="004066DC" w:rsidRPr="004066DC" w:rsidRDefault="004066DC" w:rsidP="004066DC">
      <w:pPr>
        <w:numPr>
          <w:ilvl w:val="0"/>
          <w:numId w:val="2"/>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об отказе в приеме на работу;</w:t>
      </w:r>
    </w:p>
    <w:p w:rsidR="004066DC" w:rsidRPr="004066DC" w:rsidRDefault="004066DC" w:rsidP="004066DC">
      <w:pPr>
        <w:numPr>
          <w:ilvl w:val="0"/>
          <w:numId w:val="2"/>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proofErr w:type="gramStart"/>
      <w:r w:rsidRPr="004066DC">
        <w:rPr>
          <w:rFonts w:ascii="Times New Roman" w:eastAsia="Times New Roman" w:hAnsi="Times New Roman" w:cs="Times New Roman"/>
          <w:color w:val="1E2120"/>
          <w:sz w:val="28"/>
          <w:szCs w:val="28"/>
          <w:lang w:eastAsia="ru-RU"/>
        </w:rPr>
        <w:t>трудовые споры с участием лиц, считающих, что они подверглись дискриминации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roofErr w:type="gramEnd"/>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КТС не подведомственны и другие споры, разрешение которых отнесено законом к компетенции иных органов.</w:t>
      </w:r>
      <w:r w:rsidRPr="004066DC">
        <w:rPr>
          <w:rFonts w:ascii="Times New Roman" w:eastAsia="Times New Roman" w:hAnsi="Times New Roman" w:cs="Times New Roman"/>
          <w:color w:val="1E2120"/>
          <w:sz w:val="28"/>
          <w:szCs w:val="28"/>
          <w:lang w:eastAsia="ru-RU"/>
        </w:rPr>
        <w:br/>
        <w:t>2.4. Вопрос о подведомственности того или иного спора КТС решается на ее заседании. Установив, что спор не входит в ее компетенцию, КТС выносит об этом соответствующее решение и работнику разъясняется, куда он может обратиться для разрешения своего спора с работодателем.</w:t>
      </w:r>
    </w:p>
    <w:p w:rsidR="004066DC" w:rsidRPr="004066DC" w:rsidRDefault="004066DC" w:rsidP="004066DC">
      <w:pPr>
        <w:spacing w:before="100" w:beforeAutospacing="1" w:after="75" w:line="300" w:lineRule="auto"/>
        <w:outlineLvl w:val="2"/>
        <w:rPr>
          <w:rFonts w:ascii="Times New Roman" w:eastAsia="Times New Roman" w:hAnsi="Times New Roman" w:cs="Times New Roman"/>
          <w:b/>
          <w:bCs/>
          <w:color w:val="1E2120"/>
          <w:sz w:val="28"/>
          <w:szCs w:val="28"/>
          <w:lang w:eastAsia="ru-RU"/>
        </w:rPr>
      </w:pPr>
      <w:r w:rsidRPr="004066DC">
        <w:rPr>
          <w:rFonts w:ascii="Times New Roman" w:eastAsia="Times New Roman" w:hAnsi="Times New Roman" w:cs="Times New Roman"/>
          <w:b/>
          <w:bCs/>
          <w:color w:val="1E2120"/>
          <w:sz w:val="28"/>
          <w:szCs w:val="28"/>
          <w:lang w:eastAsia="ru-RU"/>
        </w:rPr>
        <w:t>3. Состав и порядок создания КТС в ДОУ</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lastRenderedPageBreak/>
        <w:t xml:space="preserve">3.1. КТС образуется по инициативе работников и (или) работодателя из равного числа представителей работников и работодателя, по 3 человека от каждой из сторон. Состав комиссии </w:t>
      </w:r>
      <w:proofErr w:type="gramStart"/>
      <w:r w:rsidRPr="004066DC">
        <w:rPr>
          <w:rFonts w:ascii="Times New Roman" w:eastAsia="Times New Roman" w:hAnsi="Times New Roman" w:cs="Times New Roman"/>
          <w:color w:val="1E2120"/>
          <w:sz w:val="28"/>
          <w:szCs w:val="28"/>
          <w:lang w:eastAsia="ru-RU"/>
        </w:rPr>
        <w:t>по</w:t>
      </w:r>
      <w:proofErr w:type="gramEnd"/>
      <w:r w:rsidRPr="004066DC">
        <w:rPr>
          <w:rFonts w:ascii="Times New Roman" w:eastAsia="Times New Roman" w:hAnsi="Times New Roman" w:cs="Times New Roman"/>
          <w:color w:val="1E2120"/>
          <w:sz w:val="28"/>
          <w:szCs w:val="28"/>
          <w:lang w:eastAsia="ru-RU"/>
        </w:rPr>
        <w:t xml:space="preserve"> трудовым </w:t>
      </w:r>
      <w:proofErr w:type="spellStart"/>
      <w:r w:rsidRPr="004066DC">
        <w:rPr>
          <w:rFonts w:ascii="Times New Roman" w:eastAsia="Times New Roman" w:hAnsi="Times New Roman" w:cs="Times New Roman"/>
          <w:color w:val="1E2120"/>
          <w:sz w:val="28"/>
          <w:szCs w:val="28"/>
          <w:lang w:eastAsia="ru-RU"/>
        </w:rPr>
        <w:t>спорамв</w:t>
      </w:r>
      <w:proofErr w:type="spellEnd"/>
      <w:r w:rsidRPr="004066DC">
        <w:rPr>
          <w:rFonts w:ascii="Times New Roman" w:eastAsia="Times New Roman" w:hAnsi="Times New Roman" w:cs="Times New Roman"/>
          <w:color w:val="1E2120"/>
          <w:sz w:val="28"/>
          <w:szCs w:val="28"/>
          <w:lang w:eastAsia="ru-RU"/>
        </w:rPr>
        <w:t xml:space="preserve"> ДОУ формируется в установленном настоящим Положением порядке. Срок полномочий членов КТС детского сада – 3 года (как правило, устанавливается срок равный сроку действия коллективного договора).</w:t>
      </w:r>
      <w:r w:rsidRPr="004066DC">
        <w:rPr>
          <w:rFonts w:ascii="Times New Roman" w:eastAsia="Times New Roman" w:hAnsi="Times New Roman" w:cs="Times New Roman"/>
          <w:color w:val="1E2120"/>
          <w:sz w:val="28"/>
          <w:szCs w:val="28"/>
          <w:lang w:eastAsia="ru-RU"/>
        </w:rPr>
        <w:br/>
        <w:t>3.2. Представители работников избираются на общем собрании трудового коллектива ДОУ или делегируются представительным органом работников (профсоюзным комитетом), если профсоюзная организация ДОУ составляет более 50% от всего коллектива работников, с последующим утверждением кандидатур на общем собрании трудового коллектива дошкольного образовательного учреждения.</w:t>
      </w:r>
      <w:r w:rsidRPr="004066DC">
        <w:rPr>
          <w:rFonts w:ascii="Times New Roman" w:eastAsia="Times New Roman" w:hAnsi="Times New Roman" w:cs="Times New Roman"/>
          <w:color w:val="1E2120"/>
          <w:sz w:val="28"/>
          <w:szCs w:val="28"/>
          <w:lang w:eastAsia="ru-RU"/>
        </w:rPr>
        <w:br/>
        <w:t>3.3. Порядок проведения общего собрания трудового коллектива и порядок избрания представителей от трудового коллектива в КТС являются исключительной компетенцией трудового коллектива детского сада.</w:t>
      </w:r>
      <w:r w:rsidRPr="004066DC">
        <w:rPr>
          <w:rFonts w:ascii="Times New Roman" w:eastAsia="Times New Roman" w:hAnsi="Times New Roman" w:cs="Times New Roman"/>
          <w:color w:val="1E2120"/>
          <w:sz w:val="28"/>
          <w:szCs w:val="28"/>
          <w:lang w:eastAsia="ru-RU"/>
        </w:rPr>
        <w:br/>
        <w:t>3.4. Порядок избрания членов Комиссии, форма голосования (открытое или тайное) и число голосов, необходимых для избрания (простое или квалифицированное большинство), определяются общим собранием трудового коллектива.</w:t>
      </w:r>
      <w:r w:rsidRPr="004066DC">
        <w:rPr>
          <w:rFonts w:ascii="Times New Roman" w:eastAsia="Times New Roman" w:hAnsi="Times New Roman" w:cs="Times New Roman"/>
          <w:color w:val="1E2120"/>
          <w:sz w:val="28"/>
          <w:szCs w:val="28"/>
          <w:lang w:eastAsia="ru-RU"/>
        </w:rPr>
        <w:br/>
        <w:t>3.5. Общее собрание работников правомочно, если в нем принимают участие более половины от общего числа работников ДОУ, без учета работников, находящихся в отпуске либо отсутствующих по иным уважительным причинам.</w:t>
      </w:r>
      <w:r w:rsidRPr="004066DC">
        <w:rPr>
          <w:rFonts w:ascii="Times New Roman" w:eastAsia="Times New Roman" w:hAnsi="Times New Roman" w:cs="Times New Roman"/>
          <w:color w:val="1E2120"/>
          <w:sz w:val="28"/>
          <w:szCs w:val="28"/>
          <w:lang w:eastAsia="ru-RU"/>
        </w:rPr>
        <w:br/>
        <w:t>3.6. Избранными в состав КТС считаются кандидатуры, за которых проголосовало более половины участвующих на собрании либо квалифицированное большинство (2/3 от участвующих на собрании).</w:t>
      </w:r>
      <w:r w:rsidRPr="004066DC">
        <w:rPr>
          <w:rFonts w:ascii="Times New Roman" w:eastAsia="Times New Roman" w:hAnsi="Times New Roman" w:cs="Times New Roman"/>
          <w:color w:val="1E2120"/>
          <w:sz w:val="28"/>
          <w:szCs w:val="28"/>
          <w:lang w:eastAsia="ru-RU"/>
        </w:rPr>
        <w:br/>
        <w:t>3.7. Представители от работодателя назначаются приказом заведующего дошкольным образовательным учреждением в срок не позднее пяти рабочих дней после проведения общего собрания трудового коллектива, избравшего членов КТС от трудового коллектива. Заведующий детским садом не может входить в состав комиссии по трудовым спорам.</w:t>
      </w:r>
      <w:r w:rsidRPr="004066DC">
        <w:rPr>
          <w:rFonts w:ascii="Times New Roman" w:eastAsia="Times New Roman" w:hAnsi="Times New Roman" w:cs="Times New Roman"/>
          <w:color w:val="1E2120"/>
          <w:sz w:val="28"/>
          <w:szCs w:val="28"/>
          <w:lang w:eastAsia="ru-RU"/>
        </w:rPr>
        <w:br/>
        <w:t>3.8. КТС самостоятельно избирает из своего состава председателя, заместителя председателя и секретаря комиссии.</w:t>
      </w:r>
      <w:r w:rsidRPr="004066DC">
        <w:rPr>
          <w:rFonts w:ascii="Times New Roman" w:eastAsia="Times New Roman" w:hAnsi="Times New Roman" w:cs="Times New Roman"/>
          <w:color w:val="1E2120"/>
          <w:sz w:val="28"/>
          <w:szCs w:val="28"/>
          <w:lang w:eastAsia="ru-RU"/>
        </w:rPr>
        <w:br/>
        <w:t>3.9. Все члены КТС избираются на полный срок полномочий комиссии по трудовым спорам ДОУ. Временные члены не избираются. В случае смерти, увольнения или выбытии по иным причинам одного или нескольких членов КТС новые члены взамен выбывших избираются на оставшийся срок работы комиссии по трудовым спорам в принятом настоящим Положением порядке.</w:t>
      </w:r>
      <w:r w:rsidRPr="004066DC">
        <w:rPr>
          <w:rFonts w:ascii="Times New Roman" w:eastAsia="Times New Roman" w:hAnsi="Times New Roman" w:cs="Times New Roman"/>
          <w:color w:val="1E2120"/>
          <w:sz w:val="28"/>
          <w:szCs w:val="28"/>
          <w:lang w:eastAsia="ru-RU"/>
        </w:rPr>
        <w:br/>
        <w:t xml:space="preserve">3.10. Общее собрание трудового коллектива и заведующий дошкольным образовательным учреждением вправе в любое время досрочно отозвать </w:t>
      </w:r>
      <w:r w:rsidRPr="004066DC">
        <w:rPr>
          <w:rFonts w:ascii="Times New Roman" w:eastAsia="Times New Roman" w:hAnsi="Times New Roman" w:cs="Times New Roman"/>
          <w:color w:val="1E2120"/>
          <w:sz w:val="28"/>
          <w:szCs w:val="28"/>
          <w:lang w:eastAsia="ru-RU"/>
        </w:rPr>
        <w:lastRenderedPageBreak/>
        <w:t>выдвинутого ими члена КТС при выявлении его некомпетентности либо недобросовестности.</w:t>
      </w:r>
      <w:r w:rsidRPr="004066DC">
        <w:rPr>
          <w:rFonts w:ascii="Times New Roman" w:eastAsia="Times New Roman" w:hAnsi="Times New Roman" w:cs="Times New Roman"/>
          <w:color w:val="1E2120"/>
          <w:sz w:val="28"/>
          <w:szCs w:val="28"/>
          <w:lang w:eastAsia="ru-RU"/>
        </w:rPr>
        <w:br/>
        <w:t xml:space="preserve">3.11. Порядок и срок назначения (избрания) новых членов КТС в ДОУ взамен отозванных аналогичен </w:t>
      </w:r>
      <w:proofErr w:type="gramStart"/>
      <w:r w:rsidRPr="004066DC">
        <w:rPr>
          <w:rFonts w:ascii="Times New Roman" w:eastAsia="Times New Roman" w:hAnsi="Times New Roman" w:cs="Times New Roman"/>
          <w:color w:val="1E2120"/>
          <w:sz w:val="28"/>
          <w:szCs w:val="28"/>
          <w:lang w:eastAsia="ru-RU"/>
        </w:rPr>
        <w:t>установленному</w:t>
      </w:r>
      <w:proofErr w:type="gramEnd"/>
      <w:r w:rsidRPr="004066DC">
        <w:rPr>
          <w:rFonts w:ascii="Times New Roman" w:eastAsia="Times New Roman" w:hAnsi="Times New Roman" w:cs="Times New Roman"/>
          <w:color w:val="1E2120"/>
          <w:sz w:val="28"/>
          <w:szCs w:val="28"/>
          <w:lang w:eastAsia="ru-RU"/>
        </w:rPr>
        <w:t xml:space="preserve"> в п. 3.9 настоящего Положения о комиссии по трудовым спорам дошкольного образовательного учреждения.</w:t>
      </w:r>
      <w:r w:rsidRPr="004066DC">
        <w:rPr>
          <w:rFonts w:ascii="Times New Roman" w:eastAsia="Times New Roman" w:hAnsi="Times New Roman" w:cs="Times New Roman"/>
          <w:color w:val="1E2120"/>
          <w:sz w:val="28"/>
          <w:szCs w:val="28"/>
          <w:lang w:eastAsia="ru-RU"/>
        </w:rPr>
        <w:br/>
        <w:t>3.12. Все возможные споры, связанные с формированием и деятельностью КТС, возникающие между трудовым коллективом и заведующим дошкольным образовательным учреждением, решаются в строгом соответствии с требованиями законодательства о коллективных трудовых спорах.</w:t>
      </w:r>
    </w:p>
    <w:p w:rsidR="004066DC" w:rsidRPr="004066DC" w:rsidRDefault="004066DC" w:rsidP="004066DC">
      <w:pPr>
        <w:spacing w:before="100" w:beforeAutospacing="1" w:after="75" w:line="300" w:lineRule="auto"/>
        <w:outlineLvl w:val="2"/>
        <w:rPr>
          <w:rFonts w:ascii="Times New Roman" w:eastAsia="Times New Roman" w:hAnsi="Times New Roman" w:cs="Times New Roman"/>
          <w:b/>
          <w:bCs/>
          <w:color w:val="1E2120"/>
          <w:sz w:val="28"/>
          <w:szCs w:val="28"/>
          <w:lang w:eastAsia="ru-RU"/>
        </w:rPr>
      </w:pPr>
      <w:r w:rsidRPr="004066DC">
        <w:rPr>
          <w:rFonts w:ascii="Times New Roman" w:eastAsia="Times New Roman" w:hAnsi="Times New Roman" w:cs="Times New Roman"/>
          <w:b/>
          <w:bCs/>
          <w:color w:val="1E2120"/>
          <w:sz w:val="28"/>
          <w:szCs w:val="28"/>
          <w:lang w:eastAsia="ru-RU"/>
        </w:rPr>
        <w:t>4. Права и обязанности членов КТС</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4.1. Членами Комиссии могут быть избраны любые работники независимо от членства в профсоюзной организации, занимаемой должности и выполняемой работы.</w:t>
      </w:r>
      <w:r w:rsidRPr="004066DC">
        <w:rPr>
          <w:rFonts w:ascii="Times New Roman" w:eastAsia="Times New Roman" w:hAnsi="Times New Roman" w:cs="Times New Roman"/>
          <w:color w:val="1E2120"/>
          <w:sz w:val="28"/>
          <w:szCs w:val="28"/>
          <w:lang w:eastAsia="ru-RU"/>
        </w:rPr>
        <w:br/>
        <w:t xml:space="preserve">4.2. </w:t>
      </w:r>
      <w:ins w:id="2" w:author="Unknown">
        <w:r w:rsidRPr="004066DC">
          <w:rPr>
            <w:rFonts w:ascii="Times New Roman" w:eastAsia="Times New Roman" w:hAnsi="Times New Roman" w:cs="Times New Roman"/>
            <w:color w:val="1E2120"/>
            <w:sz w:val="28"/>
            <w:szCs w:val="28"/>
            <w:u w:val="single"/>
            <w:lang w:eastAsia="ru-RU"/>
          </w:rPr>
          <w:t>Члены КТС при рассмотрении споров и работе в КТС имеют право:</w:t>
        </w:r>
      </w:ins>
    </w:p>
    <w:p w:rsidR="004066DC" w:rsidRPr="004066DC" w:rsidRDefault="004066DC" w:rsidP="004066DC">
      <w:pPr>
        <w:numPr>
          <w:ilvl w:val="0"/>
          <w:numId w:val="3"/>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знакомиться со всеми материалами, имеющимися и предоставляемыми в КТС;</w:t>
      </w:r>
    </w:p>
    <w:p w:rsidR="004066DC" w:rsidRPr="004066DC" w:rsidRDefault="004066DC" w:rsidP="004066DC">
      <w:pPr>
        <w:numPr>
          <w:ilvl w:val="0"/>
          <w:numId w:val="3"/>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участвовать в исследовании доказательств;</w:t>
      </w:r>
    </w:p>
    <w:p w:rsidR="004066DC" w:rsidRPr="004066DC" w:rsidRDefault="004066DC" w:rsidP="004066DC">
      <w:pPr>
        <w:numPr>
          <w:ilvl w:val="0"/>
          <w:numId w:val="3"/>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задавать вопросы и делать письменные запросы всем лицам, участвующим в рассмотрении спора в КТС;</w:t>
      </w:r>
    </w:p>
    <w:p w:rsidR="004066DC" w:rsidRPr="004066DC" w:rsidRDefault="004066DC" w:rsidP="004066DC">
      <w:pPr>
        <w:numPr>
          <w:ilvl w:val="0"/>
          <w:numId w:val="3"/>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представлять свои доводы и соображения по всем возникающим в ходе разбирательства в комиссии по трудовым спорам вопросам;</w:t>
      </w:r>
    </w:p>
    <w:p w:rsidR="004066DC" w:rsidRPr="004066DC" w:rsidRDefault="004066DC" w:rsidP="004066DC">
      <w:pPr>
        <w:numPr>
          <w:ilvl w:val="0"/>
          <w:numId w:val="3"/>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письменно излагать в решении КТС по индивидуальному спору свою точку зрения, если она кардинально не совпадает с решением КТС;</w:t>
      </w:r>
    </w:p>
    <w:p w:rsidR="004066DC" w:rsidRPr="004066DC" w:rsidRDefault="004066DC" w:rsidP="004066DC">
      <w:pPr>
        <w:numPr>
          <w:ilvl w:val="0"/>
          <w:numId w:val="3"/>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пользоваться другими правами в соответствии с настоящим Положением и действующим законодательством.</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4.3. Члены комиссии по трудовым спорам на период участия в работе КТС освобождаются заведующим ДОУ от работы с сохранением среднего заработка. Членам КТС могут предоставляться и иные льготы и гарантии в случаях, прямо оговоренных действующим законодательством.</w:t>
      </w:r>
      <w:r w:rsidRPr="004066DC">
        <w:rPr>
          <w:rFonts w:ascii="Times New Roman" w:eastAsia="Times New Roman" w:hAnsi="Times New Roman" w:cs="Times New Roman"/>
          <w:color w:val="1E2120"/>
          <w:sz w:val="28"/>
          <w:szCs w:val="28"/>
          <w:lang w:eastAsia="ru-RU"/>
        </w:rPr>
        <w:br/>
        <w:t>4.4. Член комиссии по трудовым спорам не имеет права участвовать в рассмотрении трудового спора в КТС в качестве представителя одной из спорящих сторон (работодателя или работника).</w:t>
      </w:r>
      <w:r w:rsidRPr="004066DC">
        <w:rPr>
          <w:rFonts w:ascii="Times New Roman" w:eastAsia="Times New Roman" w:hAnsi="Times New Roman" w:cs="Times New Roman"/>
          <w:color w:val="1E2120"/>
          <w:sz w:val="28"/>
          <w:szCs w:val="28"/>
          <w:lang w:eastAsia="ru-RU"/>
        </w:rPr>
        <w:br/>
        <w:t xml:space="preserve">4.5. </w:t>
      </w:r>
      <w:ins w:id="3" w:author="Unknown">
        <w:r w:rsidRPr="004066DC">
          <w:rPr>
            <w:rFonts w:ascii="Times New Roman" w:eastAsia="Times New Roman" w:hAnsi="Times New Roman" w:cs="Times New Roman"/>
            <w:color w:val="1E2120"/>
            <w:sz w:val="28"/>
            <w:szCs w:val="28"/>
            <w:u w:val="single"/>
            <w:lang w:eastAsia="ru-RU"/>
          </w:rPr>
          <w:t>Член КТС обязан:</w:t>
        </w:r>
      </w:ins>
    </w:p>
    <w:p w:rsidR="004066DC" w:rsidRPr="004066DC" w:rsidRDefault="004066DC" w:rsidP="004066DC">
      <w:pPr>
        <w:numPr>
          <w:ilvl w:val="0"/>
          <w:numId w:val="4"/>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руководствоваться в своей работе только нормами и положениями действующего трудового законодательства и теми доказательствами, </w:t>
      </w:r>
      <w:r w:rsidRPr="004066DC">
        <w:rPr>
          <w:rFonts w:ascii="Times New Roman" w:eastAsia="Times New Roman" w:hAnsi="Times New Roman" w:cs="Times New Roman"/>
          <w:color w:val="1E2120"/>
          <w:sz w:val="28"/>
          <w:szCs w:val="28"/>
          <w:lang w:eastAsia="ru-RU"/>
        </w:rPr>
        <w:lastRenderedPageBreak/>
        <w:t>которые были предоставлены или доказаны в процессе рассмотрения спора в КТС;</w:t>
      </w:r>
    </w:p>
    <w:p w:rsidR="004066DC" w:rsidRPr="004066DC" w:rsidRDefault="004066DC" w:rsidP="004066DC">
      <w:pPr>
        <w:numPr>
          <w:ilvl w:val="0"/>
          <w:numId w:val="4"/>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требовать предоставления дополнительных доказательств, вызова новых свидетелей, продолжения дальнейшего рассмотрения трудового спора в том случае, если он считает, что рассмотрение спора по существу в КТС не даст оснований для вынесения окончательного решения комиссией по трудовым спорам в дошкольном образовательном учреждении;</w:t>
      </w:r>
    </w:p>
    <w:p w:rsidR="004066DC" w:rsidRPr="004066DC" w:rsidRDefault="004066DC" w:rsidP="004066DC">
      <w:pPr>
        <w:numPr>
          <w:ilvl w:val="0"/>
          <w:numId w:val="4"/>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добросовестно пользоваться всеми принадлежащими ему правами члена КТС, не допуская введения КТС в заблуждение, необоснованной задержки в рассмотрении дела и т.д.</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4.6. Председатель КТС организует и руководит работой комиссии. При голосовании в процессе вынесения решения комиссией по трудовым спорам, в случае раздела голосов членов КТС детского сада поровну, его голос имеет решающее значение.</w:t>
      </w:r>
      <w:r w:rsidRPr="004066DC">
        <w:rPr>
          <w:rFonts w:ascii="Times New Roman" w:eastAsia="Times New Roman" w:hAnsi="Times New Roman" w:cs="Times New Roman"/>
          <w:color w:val="1E2120"/>
          <w:sz w:val="28"/>
          <w:szCs w:val="28"/>
          <w:lang w:eastAsia="ru-RU"/>
        </w:rPr>
        <w:br/>
        <w:t>4.7. В случае невозможности по уважительным причинам (болезнь, командировка и т.п.) председателем КТС выполнять свои обязанности, их выполняет заместитель председателя КТС со всем объемом полномочий председателя комиссии по трудовым спорам.</w:t>
      </w:r>
      <w:r w:rsidRPr="004066DC">
        <w:rPr>
          <w:rFonts w:ascii="Times New Roman" w:eastAsia="Times New Roman" w:hAnsi="Times New Roman" w:cs="Times New Roman"/>
          <w:color w:val="1E2120"/>
          <w:sz w:val="28"/>
          <w:szCs w:val="28"/>
          <w:lang w:eastAsia="ru-RU"/>
        </w:rPr>
        <w:br/>
        <w:t>4.8. Ведение протоколов заседаний комиссии по трудовым спорам в ДОУ (</w:t>
      </w:r>
      <w:r w:rsidRPr="004066DC">
        <w:rPr>
          <w:rFonts w:ascii="Times New Roman" w:eastAsia="Times New Roman" w:hAnsi="Times New Roman" w:cs="Times New Roman"/>
          <w:i/>
          <w:iCs/>
          <w:color w:val="1E2120"/>
          <w:sz w:val="28"/>
          <w:szCs w:val="28"/>
          <w:lang w:eastAsia="ru-RU"/>
        </w:rPr>
        <w:t>Приложение 3</w:t>
      </w:r>
      <w:r w:rsidRPr="004066DC">
        <w:rPr>
          <w:rFonts w:ascii="Times New Roman" w:eastAsia="Times New Roman" w:hAnsi="Times New Roman" w:cs="Times New Roman"/>
          <w:color w:val="1E2120"/>
          <w:sz w:val="28"/>
          <w:szCs w:val="28"/>
          <w:lang w:eastAsia="ru-RU"/>
        </w:rPr>
        <w:t>) и оформление решений КТС (</w:t>
      </w:r>
      <w:r w:rsidRPr="004066DC">
        <w:rPr>
          <w:rFonts w:ascii="Times New Roman" w:eastAsia="Times New Roman" w:hAnsi="Times New Roman" w:cs="Times New Roman"/>
          <w:i/>
          <w:iCs/>
          <w:color w:val="1E2120"/>
          <w:sz w:val="28"/>
          <w:szCs w:val="28"/>
          <w:lang w:eastAsia="ru-RU"/>
        </w:rPr>
        <w:t>Приложение 4</w:t>
      </w:r>
      <w:r w:rsidRPr="004066DC">
        <w:rPr>
          <w:rFonts w:ascii="Times New Roman" w:eastAsia="Times New Roman" w:hAnsi="Times New Roman" w:cs="Times New Roman"/>
          <w:color w:val="1E2120"/>
          <w:sz w:val="28"/>
          <w:szCs w:val="28"/>
          <w:lang w:eastAsia="ru-RU"/>
        </w:rPr>
        <w:t>) возлагается на секретаря КТС. На него также возлагаются обязанности вызова в КТС всех необходимых лиц, а также организация и ведение делопроизводства в комиссии по трудовым спорам.</w:t>
      </w:r>
      <w:r w:rsidRPr="004066DC">
        <w:rPr>
          <w:rFonts w:ascii="Times New Roman" w:eastAsia="Times New Roman" w:hAnsi="Times New Roman" w:cs="Times New Roman"/>
          <w:color w:val="1E2120"/>
          <w:sz w:val="28"/>
          <w:szCs w:val="28"/>
          <w:lang w:eastAsia="ru-RU"/>
        </w:rPr>
        <w:br/>
        <w:t>4.9. В случае невозможности секретаря КТС по уважительным причинам выполнять свои обязанности, председатель КТС самостоятельно своим распоряжением назначает временно исполняющего обязанности секретаря из числа членов комиссии по трудовым спорам дошкольного образовательного учреждения.</w:t>
      </w:r>
    </w:p>
    <w:p w:rsidR="004066DC" w:rsidRPr="004066DC" w:rsidRDefault="004066DC" w:rsidP="004066DC">
      <w:pPr>
        <w:spacing w:before="100" w:beforeAutospacing="1" w:after="75" w:line="300" w:lineRule="auto"/>
        <w:outlineLvl w:val="2"/>
        <w:rPr>
          <w:rFonts w:ascii="Times New Roman" w:eastAsia="Times New Roman" w:hAnsi="Times New Roman" w:cs="Times New Roman"/>
          <w:b/>
          <w:bCs/>
          <w:color w:val="1E2120"/>
          <w:sz w:val="28"/>
          <w:szCs w:val="28"/>
          <w:lang w:eastAsia="ru-RU"/>
        </w:rPr>
      </w:pPr>
      <w:r w:rsidRPr="004066DC">
        <w:rPr>
          <w:rFonts w:ascii="Times New Roman" w:eastAsia="Times New Roman" w:hAnsi="Times New Roman" w:cs="Times New Roman"/>
          <w:b/>
          <w:bCs/>
          <w:color w:val="1E2120"/>
          <w:sz w:val="28"/>
          <w:szCs w:val="28"/>
          <w:lang w:eastAsia="ru-RU"/>
        </w:rPr>
        <w:t>5. Порядок обращения в КТС</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5.1. Работник имеет право обратиться в КТС в трехмесячный срок с того дня, когда он узнал или должен был узнать о нарушении своего права.</w:t>
      </w:r>
      <w:r w:rsidRPr="004066DC">
        <w:rPr>
          <w:rFonts w:ascii="Times New Roman" w:eastAsia="Times New Roman" w:hAnsi="Times New Roman" w:cs="Times New Roman"/>
          <w:color w:val="1E2120"/>
          <w:sz w:val="28"/>
          <w:szCs w:val="28"/>
          <w:lang w:eastAsia="ru-RU"/>
        </w:rPr>
        <w:br/>
        <w:t>Прием заявлений осуществляется секретарем Комиссии в помещении, определенном работодателем для работы КТС, в рабочие дни с 9.00 до 17.00 часов. Заявление может быть передано работником лично или направлено в Комиссию по почте.</w:t>
      </w:r>
      <w:r w:rsidRPr="004066DC">
        <w:rPr>
          <w:rFonts w:ascii="Times New Roman" w:eastAsia="Times New Roman" w:hAnsi="Times New Roman" w:cs="Times New Roman"/>
          <w:color w:val="1E2120"/>
          <w:sz w:val="28"/>
          <w:szCs w:val="28"/>
          <w:lang w:eastAsia="ru-RU"/>
        </w:rPr>
        <w:br/>
        <w:t>5.2. Обращение работника в КТС обязательно должно быть составлено письменно в форме заявления.</w:t>
      </w:r>
      <w:r w:rsidRPr="004066DC">
        <w:rPr>
          <w:rFonts w:ascii="Times New Roman" w:eastAsia="Times New Roman" w:hAnsi="Times New Roman" w:cs="Times New Roman"/>
          <w:color w:val="1E2120"/>
          <w:sz w:val="28"/>
          <w:szCs w:val="28"/>
          <w:lang w:eastAsia="ru-RU"/>
        </w:rPr>
        <w:br/>
      </w:r>
      <w:ins w:id="4" w:author="Unknown">
        <w:r w:rsidRPr="004066DC">
          <w:rPr>
            <w:rFonts w:ascii="Times New Roman" w:eastAsia="Times New Roman" w:hAnsi="Times New Roman" w:cs="Times New Roman"/>
            <w:color w:val="1E2120"/>
            <w:sz w:val="28"/>
            <w:szCs w:val="28"/>
            <w:u w:val="single"/>
            <w:lang w:eastAsia="ru-RU"/>
          </w:rPr>
          <w:t>В заявлении должны быть указаны:</w:t>
        </w:r>
      </w:ins>
    </w:p>
    <w:p w:rsidR="004066DC" w:rsidRPr="004066DC" w:rsidRDefault="004066DC" w:rsidP="004066DC">
      <w:pPr>
        <w:numPr>
          <w:ilvl w:val="0"/>
          <w:numId w:val="5"/>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lastRenderedPageBreak/>
        <w:t>наименование КТС;</w:t>
      </w:r>
    </w:p>
    <w:p w:rsidR="004066DC" w:rsidRPr="004066DC" w:rsidRDefault="004066DC" w:rsidP="004066DC">
      <w:pPr>
        <w:numPr>
          <w:ilvl w:val="0"/>
          <w:numId w:val="5"/>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фамилия, имя, отчество заявителя, должность (профессия) по месту основной работы, точный почтовый адрес заявителя, контактный телефон;</w:t>
      </w:r>
    </w:p>
    <w:p w:rsidR="004066DC" w:rsidRPr="004066DC" w:rsidRDefault="004066DC" w:rsidP="004066DC">
      <w:pPr>
        <w:numPr>
          <w:ilvl w:val="0"/>
          <w:numId w:val="5"/>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существо (предмет) спорного вопроса и требования заявителя;</w:t>
      </w:r>
    </w:p>
    <w:p w:rsidR="004066DC" w:rsidRPr="004066DC" w:rsidRDefault="004066DC" w:rsidP="004066DC">
      <w:pPr>
        <w:numPr>
          <w:ilvl w:val="0"/>
          <w:numId w:val="5"/>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обстоятельства и доказательства, на которые заявитель ссылается;</w:t>
      </w:r>
    </w:p>
    <w:p w:rsidR="004066DC" w:rsidRPr="004066DC" w:rsidRDefault="004066DC" w:rsidP="004066DC">
      <w:pPr>
        <w:numPr>
          <w:ilvl w:val="0"/>
          <w:numId w:val="5"/>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перечень прилагаемых к заявлению документов;</w:t>
      </w:r>
    </w:p>
    <w:p w:rsidR="004066DC" w:rsidRPr="004066DC" w:rsidRDefault="004066DC" w:rsidP="004066DC">
      <w:pPr>
        <w:numPr>
          <w:ilvl w:val="0"/>
          <w:numId w:val="5"/>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личная подпись заявителя и дата составления заявления.</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5.3. Заявление составляется в произвольной форме в двух экземплярах. Первый экземпляр передается в КТС, второй остается у заявителя с отметкой о регистрации его заявления в комиссии по трудовым спорам.</w:t>
      </w:r>
      <w:r w:rsidRPr="004066DC">
        <w:rPr>
          <w:rFonts w:ascii="Times New Roman" w:eastAsia="Times New Roman" w:hAnsi="Times New Roman" w:cs="Times New Roman"/>
          <w:color w:val="1E2120"/>
          <w:sz w:val="28"/>
          <w:szCs w:val="28"/>
          <w:lang w:eastAsia="ru-RU"/>
        </w:rPr>
        <w:br/>
        <w:t>5.4. Любое заявление, даже если его подача просрочена заявителем, должно быть принято КТС. В случае пропуска подачи заявления в КТС по уважительным причинам (болезнь, командировка и т.п.) установленного срока, КТС может его восстановить и разрешить спор по существу. При этом КТС рассматривает вопрос о том, являются ли уважительными причины, по которым пропущен срок, в присутствии самого заявителя.</w:t>
      </w:r>
      <w:r w:rsidRPr="004066DC">
        <w:rPr>
          <w:rFonts w:ascii="Times New Roman" w:eastAsia="Times New Roman" w:hAnsi="Times New Roman" w:cs="Times New Roman"/>
          <w:color w:val="1E2120"/>
          <w:sz w:val="28"/>
          <w:szCs w:val="28"/>
          <w:lang w:eastAsia="ru-RU"/>
        </w:rPr>
        <w:br/>
        <w:t xml:space="preserve">5.5. В случае признания причин </w:t>
      </w:r>
      <w:proofErr w:type="gramStart"/>
      <w:r w:rsidRPr="004066DC">
        <w:rPr>
          <w:rFonts w:ascii="Times New Roman" w:eastAsia="Times New Roman" w:hAnsi="Times New Roman" w:cs="Times New Roman"/>
          <w:color w:val="1E2120"/>
          <w:sz w:val="28"/>
          <w:szCs w:val="28"/>
          <w:lang w:eastAsia="ru-RU"/>
        </w:rPr>
        <w:t>уважительными</w:t>
      </w:r>
      <w:proofErr w:type="gramEnd"/>
      <w:r w:rsidRPr="004066DC">
        <w:rPr>
          <w:rFonts w:ascii="Times New Roman" w:eastAsia="Times New Roman" w:hAnsi="Times New Roman" w:cs="Times New Roman"/>
          <w:color w:val="1E2120"/>
          <w:sz w:val="28"/>
          <w:szCs w:val="28"/>
          <w:lang w:eastAsia="ru-RU"/>
        </w:rPr>
        <w:t xml:space="preserve"> срок давности восстанавливается. В противном случае заявителю отказывается в рассмотрении заявления.</w:t>
      </w:r>
      <w:r w:rsidRPr="004066DC">
        <w:rPr>
          <w:rFonts w:ascii="Times New Roman" w:eastAsia="Times New Roman" w:hAnsi="Times New Roman" w:cs="Times New Roman"/>
          <w:color w:val="1E2120"/>
          <w:sz w:val="28"/>
          <w:szCs w:val="28"/>
          <w:lang w:eastAsia="ru-RU"/>
        </w:rPr>
        <w:br/>
        <w:t>5.6. Все заявления работников, поступающие в КТС, подлежат обязательной регистрации в Журнале регистрации заявлений (</w:t>
      </w:r>
      <w:r w:rsidRPr="004066DC">
        <w:rPr>
          <w:rFonts w:ascii="Times New Roman" w:eastAsia="Times New Roman" w:hAnsi="Times New Roman" w:cs="Times New Roman"/>
          <w:i/>
          <w:iCs/>
          <w:color w:val="1E2120"/>
          <w:sz w:val="28"/>
          <w:szCs w:val="28"/>
          <w:lang w:eastAsia="ru-RU"/>
        </w:rPr>
        <w:t>Приложение 1</w:t>
      </w:r>
      <w:r w:rsidRPr="004066DC">
        <w:rPr>
          <w:rFonts w:ascii="Times New Roman" w:eastAsia="Times New Roman" w:hAnsi="Times New Roman" w:cs="Times New Roman"/>
          <w:color w:val="1E2120"/>
          <w:sz w:val="28"/>
          <w:szCs w:val="28"/>
          <w:lang w:eastAsia="ru-RU"/>
        </w:rPr>
        <w:t>), в котором в обязательном порядке заносится:</w:t>
      </w:r>
    </w:p>
    <w:p w:rsidR="004066DC" w:rsidRPr="004066DC" w:rsidRDefault="004066DC" w:rsidP="004066DC">
      <w:pPr>
        <w:numPr>
          <w:ilvl w:val="0"/>
          <w:numId w:val="6"/>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фамилия, имя, отчество заявителя;</w:t>
      </w:r>
    </w:p>
    <w:p w:rsidR="004066DC" w:rsidRPr="004066DC" w:rsidRDefault="004066DC" w:rsidP="004066DC">
      <w:pPr>
        <w:numPr>
          <w:ilvl w:val="0"/>
          <w:numId w:val="6"/>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предмет (сущность) спора;</w:t>
      </w:r>
    </w:p>
    <w:p w:rsidR="004066DC" w:rsidRPr="004066DC" w:rsidRDefault="004066DC" w:rsidP="004066DC">
      <w:pPr>
        <w:numPr>
          <w:ilvl w:val="0"/>
          <w:numId w:val="6"/>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дата поступления заявления;</w:t>
      </w:r>
    </w:p>
    <w:p w:rsidR="004066DC" w:rsidRPr="004066DC" w:rsidRDefault="004066DC" w:rsidP="004066DC">
      <w:pPr>
        <w:numPr>
          <w:ilvl w:val="0"/>
          <w:numId w:val="6"/>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подпись заявителя о приеме у него заявления (в случае передачи заявления лично);</w:t>
      </w:r>
    </w:p>
    <w:p w:rsidR="004066DC" w:rsidRPr="004066DC" w:rsidRDefault="004066DC" w:rsidP="004066DC">
      <w:pPr>
        <w:numPr>
          <w:ilvl w:val="0"/>
          <w:numId w:val="6"/>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ход рассмотрения спора;</w:t>
      </w:r>
    </w:p>
    <w:p w:rsidR="004066DC" w:rsidRPr="004066DC" w:rsidRDefault="004066DC" w:rsidP="004066DC">
      <w:pPr>
        <w:numPr>
          <w:ilvl w:val="0"/>
          <w:numId w:val="6"/>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исполнения решений комиссии по трудовым спорам детского сада.</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5.7. </w:t>
      </w:r>
      <w:ins w:id="5" w:author="Unknown">
        <w:r w:rsidRPr="004066DC">
          <w:rPr>
            <w:rFonts w:ascii="Times New Roman" w:eastAsia="Times New Roman" w:hAnsi="Times New Roman" w:cs="Times New Roman"/>
            <w:color w:val="1E2120"/>
            <w:sz w:val="28"/>
            <w:szCs w:val="28"/>
            <w:u w:val="single"/>
            <w:lang w:eastAsia="ru-RU"/>
          </w:rPr>
          <w:t>КТС вправе отказать работнику в принятии заявления при доказанности следующих юридически значимых обстоятельств:</w:t>
        </w:r>
      </w:ins>
    </w:p>
    <w:p w:rsidR="004066DC" w:rsidRPr="004066DC" w:rsidRDefault="004066DC" w:rsidP="004066DC">
      <w:pPr>
        <w:numPr>
          <w:ilvl w:val="0"/>
          <w:numId w:val="7"/>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отсутствия у КТС полномочий для рассмотрения поступившего заявления, разрешение которого отнесено к компетенции других органов;</w:t>
      </w:r>
    </w:p>
    <w:p w:rsidR="004066DC" w:rsidRPr="004066DC" w:rsidRDefault="004066DC" w:rsidP="004066DC">
      <w:pPr>
        <w:numPr>
          <w:ilvl w:val="0"/>
          <w:numId w:val="7"/>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наличия вступившего в законную силу решения суда, государственной инспекции труда, соглашения, при обращении к услугам медиатора или КТС по спору между теми же сторонами, о том же предмете и по тем же основаниям;</w:t>
      </w:r>
    </w:p>
    <w:p w:rsidR="004066DC" w:rsidRPr="004066DC" w:rsidRDefault="004066DC" w:rsidP="004066DC">
      <w:pPr>
        <w:numPr>
          <w:ilvl w:val="0"/>
          <w:numId w:val="7"/>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lastRenderedPageBreak/>
        <w:t>наличия в производстве КТС аналогичного заявления по спору между теми же сторонами, по тому же предмету и по тем же основаниям;</w:t>
      </w:r>
    </w:p>
    <w:p w:rsidR="004066DC" w:rsidRPr="004066DC" w:rsidRDefault="004066DC" w:rsidP="004066DC">
      <w:pPr>
        <w:numPr>
          <w:ilvl w:val="0"/>
          <w:numId w:val="7"/>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подачи заявления недееспособным, что подтверждается решением суда о признании гражданина недееспособным.</w:t>
      </w:r>
    </w:p>
    <w:p w:rsidR="004066DC" w:rsidRPr="004066DC" w:rsidRDefault="004066DC" w:rsidP="004066DC">
      <w:pPr>
        <w:spacing w:before="100" w:beforeAutospacing="1" w:after="75" w:line="300" w:lineRule="auto"/>
        <w:outlineLvl w:val="2"/>
        <w:rPr>
          <w:rFonts w:ascii="Times New Roman" w:eastAsia="Times New Roman" w:hAnsi="Times New Roman" w:cs="Times New Roman"/>
          <w:b/>
          <w:bCs/>
          <w:color w:val="1E2120"/>
          <w:sz w:val="28"/>
          <w:szCs w:val="28"/>
          <w:lang w:eastAsia="ru-RU"/>
        </w:rPr>
      </w:pPr>
      <w:r w:rsidRPr="004066DC">
        <w:rPr>
          <w:rFonts w:ascii="Times New Roman" w:eastAsia="Times New Roman" w:hAnsi="Times New Roman" w:cs="Times New Roman"/>
          <w:b/>
          <w:bCs/>
          <w:color w:val="1E2120"/>
          <w:sz w:val="28"/>
          <w:szCs w:val="28"/>
          <w:lang w:eastAsia="ru-RU"/>
        </w:rPr>
        <w:t>6. Порядок рассмотрения трудового спора в ДОУ</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6.1. КТС </w:t>
      </w:r>
      <w:proofErr w:type="gramStart"/>
      <w:r w:rsidRPr="004066DC">
        <w:rPr>
          <w:rFonts w:ascii="Times New Roman" w:eastAsia="Times New Roman" w:hAnsi="Times New Roman" w:cs="Times New Roman"/>
          <w:color w:val="1E2120"/>
          <w:sz w:val="28"/>
          <w:szCs w:val="28"/>
          <w:lang w:eastAsia="ru-RU"/>
        </w:rPr>
        <w:t>обязана</w:t>
      </w:r>
      <w:proofErr w:type="gramEnd"/>
      <w:r w:rsidRPr="004066DC">
        <w:rPr>
          <w:rFonts w:ascii="Times New Roman" w:eastAsia="Times New Roman" w:hAnsi="Times New Roman" w:cs="Times New Roman"/>
          <w:color w:val="1E2120"/>
          <w:sz w:val="28"/>
          <w:szCs w:val="28"/>
          <w:lang w:eastAsia="ru-RU"/>
        </w:rPr>
        <w:t xml:space="preserve"> рассмотреть индивидуальный трудовой спор в течение десяти календарных дней со дня подачи работником заявления.</w:t>
      </w:r>
      <w:r w:rsidRPr="004066DC">
        <w:rPr>
          <w:rFonts w:ascii="Times New Roman" w:eastAsia="Times New Roman" w:hAnsi="Times New Roman" w:cs="Times New Roman"/>
          <w:color w:val="1E2120"/>
          <w:sz w:val="28"/>
          <w:szCs w:val="28"/>
          <w:lang w:eastAsia="ru-RU"/>
        </w:rPr>
        <w:br/>
        <w:t>Если срок истекает в выходной или нерабочий праздничный день, днем окончания рассмотрения индивидуального трудового спора считается следующий за ним рабочий день.</w:t>
      </w:r>
      <w:r w:rsidRPr="004066DC">
        <w:rPr>
          <w:rFonts w:ascii="Times New Roman" w:eastAsia="Times New Roman" w:hAnsi="Times New Roman" w:cs="Times New Roman"/>
          <w:color w:val="1E2120"/>
          <w:sz w:val="28"/>
          <w:szCs w:val="28"/>
          <w:lang w:eastAsia="ru-RU"/>
        </w:rPr>
        <w:br/>
        <w:t xml:space="preserve">6.2. </w:t>
      </w:r>
      <w:proofErr w:type="gramStart"/>
      <w:r w:rsidRPr="004066DC">
        <w:rPr>
          <w:rFonts w:ascii="Times New Roman" w:eastAsia="Times New Roman" w:hAnsi="Times New Roman" w:cs="Times New Roman"/>
          <w:color w:val="1E2120"/>
          <w:sz w:val="28"/>
          <w:szCs w:val="28"/>
          <w:lang w:eastAsia="ru-RU"/>
        </w:rPr>
        <w:t>В подготовительный период, предшествующий рассмотрению спора, председатель КТС (либо, по его поручению, заместитель) проводит подготовку к рассмотрению спора, чтобы ко дню рассмотрения спора были собраны все необходимые доказательства и документы, установлены и извещены о дне и часе заседания КТС лица, подлежащие вызову на заседание (работник, подавший заявление, работодатель, свидетели, лица, проводившие по поручению КТС различного рода проверки, и др.), а</w:t>
      </w:r>
      <w:proofErr w:type="gramEnd"/>
      <w:r w:rsidRPr="004066DC">
        <w:rPr>
          <w:rFonts w:ascii="Times New Roman" w:eastAsia="Times New Roman" w:hAnsi="Times New Roman" w:cs="Times New Roman"/>
          <w:color w:val="1E2120"/>
          <w:sz w:val="28"/>
          <w:szCs w:val="28"/>
          <w:lang w:eastAsia="ru-RU"/>
        </w:rPr>
        <w:t xml:space="preserve"> также члены комиссии по трудовым спорам.</w:t>
      </w:r>
      <w:r w:rsidRPr="004066DC">
        <w:rPr>
          <w:rFonts w:ascii="Times New Roman" w:eastAsia="Times New Roman" w:hAnsi="Times New Roman" w:cs="Times New Roman"/>
          <w:color w:val="1E2120"/>
          <w:sz w:val="28"/>
          <w:szCs w:val="28"/>
          <w:lang w:eastAsia="ru-RU"/>
        </w:rPr>
        <w:br/>
        <w:t>6.3. Комиссия по трудовым спорам вправе поручать отдельным лицам проведение экспертизы документов, требовать от заведующего ДОУ предоставления расчетов и совершать иные действия для собирания доказательств по спору с целью его правильного и объективного рассмотрения в соответствии с действующим законодательством и настоящим Положением.</w:t>
      </w:r>
      <w:r w:rsidRPr="004066DC">
        <w:rPr>
          <w:rFonts w:ascii="Times New Roman" w:eastAsia="Times New Roman" w:hAnsi="Times New Roman" w:cs="Times New Roman"/>
          <w:color w:val="1E2120"/>
          <w:sz w:val="28"/>
          <w:szCs w:val="28"/>
          <w:lang w:eastAsia="ru-RU"/>
        </w:rPr>
        <w:br/>
        <w:t xml:space="preserve">6.4. КТС </w:t>
      </w:r>
      <w:proofErr w:type="gramStart"/>
      <w:r w:rsidRPr="004066DC">
        <w:rPr>
          <w:rFonts w:ascii="Times New Roman" w:eastAsia="Times New Roman" w:hAnsi="Times New Roman" w:cs="Times New Roman"/>
          <w:color w:val="1E2120"/>
          <w:sz w:val="28"/>
          <w:szCs w:val="28"/>
          <w:lang w:eastAsia="ru-RU"/>
        </w:rPr>
        <w:t>обязана</w:t>
      </w:r>
      <w:proofErr w:type="gramEnd"/>
      <w:r w:rsidRPr="004066DC">
        <w:rPr>
          <w:rFonts w:ascii="Times New Roman" w:eastAsia="Times New Roman" w:hAnsi="Times New Roman" w:cs="Times New Roman"/>
          <w:color w:val="1E2120"/>
          <w:sz w:val="28"/>
          <w:szCs w:val="28"/>
          <w:lang w:eastAsia="ru-RU"/>
        </w:rPr>
        <w:t xml:space="preserve"> заблаговременно письменно известить работника, его представителя и заведующего о времени рассмотрения поступившего заявления. Уведомление считается врученным, если имеются подтверждающие данные о его вручении (личная подпись, почтовая квитанция и т.п.).</w:t>
      </w:r>
      <w:r w:rsidRPr="004066DC">
        <w:rPr>
          <w:rFonts w:ascii="Times New Roman" w:eastAsia="Times New Roman" w:hAnsi="Times New Roman" w:cs="Times New Roman"/>
          <w:color w:val="1E2120"/>
          <w:sz w:val="28"/>
          <w:szCs w:val="28"/>
          <w:lang w:eastAsia="ru-RU"/>
        </w:rPr>
        <w:br/>
        <w:t>6.5. Присутствие на заседании КТС работодателя и подавшего заявление работника обязательно. Допускается рассмотрение спора в отсутствие работодателя или работника в случае наличия их письменного заявления на это.</w:t>
      </w:r>
      <w:r w:rsidRPr="004066DC">
        <w:rPr>
          <w:rFonts w:ascii="Times New Roman" w:eastAsia="Times New Roman" w:hAnsi="Times New Roman" w:cs="Times New Roman"/>
          <w:color w:val="1E2120"/>
          <w:sz w:val="28"/>
          <w:szCs w:val="28"/>
          <w:lang w:eastAsia="ru-RU"/>
        </w:rPr>
        <w:br/>
        <w:t xml:space="preserve">6.6. Допустимо также рассмотрение спора КТС в отсутствие работодателя или работника при наличии представителя, уполномоченного представлять интересы </w:t>
      </w:r>
      <w:proofErr w:type="gramStart"/>
      <w:r w:rsidRPr="004066DC">
        <w:rPr>
          <w:rFonts w:ascii="Times New Roman" w:eastAsia="Times New Roman" w:hAnsi="Times New Roman" w:cs="Times New Roman"/>
          <w:color w:val="1E2120"/>
          <w:sz w:val="28"/>
          <w:szCs w:val="28"/>
          <w:lang w:eastAsia="ru-RU"/>
        </w:rPr>
        <w:t>последних</w:t>
      </w:r>
      <w:proofErr w:type="gramEnd"/>
      <w:r w:rsidRPr="004066DC">
        <w:rPr>
          <w:rFonts w:ascii="Times New Roman" w:eastAsia="Times New Roman" w:hAnsi="Times New Roman" w:cs="Times New Roman"/>
          <w:color w:val="1E2120"/>
          <w:sz w:val="28"/>
          <w:szCs w:val="28"/>
          <w:lang w:eastAsia="ru-RU"/>
        </w:rPr>
        <w:t xml:space="preserve"> на основании доверенности, выданной в соответствии с нормами действующего законодательства.</w:t>
      </w:r>
      <w:r w:rsidRPr="004066DC">
        <w:rPr>
          <w:rFonts w:ascii="Times New Roman" w:eastAsia="Times New Roman" w:hAnsi="Times New Roman" w:cs="Times New Roman"/>
          <w:color w:val="1E2120"/>
          <w:sz w:val="28"/>
          <w:szCs w:val="28"/>
          <w:lang w:eastAsia="ru-RU"/>
        </w:rPr>
        <w:br/>
        <w:t xml:space="preserve">6.7. При неявке работника (его представителя) на заседание КТС </w:t>
      </w:r>
      <w:r w:rsidRPr="004066DC">
        <w:rPr>
          <w:rFonts w:ascii="Times New Roman" w:eastAsia="Times New Roman" w:hAnsi="Times New Roman" w:cs="Times New Roman"/>
          <w:color w:val="1E2120"/>
          <w:sz w:val="28"/>
          <w:szCs w:val="28"/>
          <w:lang w:eastAsia="ru-RU"/>
        </w:rPr>
        <w:lastRenderedPageBreak/>
        <w:t>рассмотрение заявления откладывается на новый срок (но не более 10 календарных дней). При вторичной неявке работника (его представителя) без уважительных причин КТС выносит решение о снятии данного заявления с рассмотрения, что не лишает работника права подать заявление повторно (при условии соблюдения установленных для подачи в КТС сроков).</w:t>
      </w:r>
      <w:r w:rsidRPr="004066DC">
        <w:rPr>
          <w:rFonts w:ascii="Times New Roman" w:eastAsia="Times New Roman" w:hAnsi="Times New Roman" w:cs="Times New Roman"/>
          <w:color w:val="1E2120"/>
          <w:sz w:val="28"/>
          <w:szCs w:val="28"/>
          <w:lang w:eastAsia="ru-RU"/>
        </w:rPr>
        <w:br/>
        <w:t>6.8. При неявке работодателя или его представителя на заседание КТС рассмотрение заявления также откладывается на новый срок. При вторичной неявке работодателя (его представителя) КТС рассматривает спор без их участия с последующим письменным уведомлением о недопустимости подобных действий со стороны работодателя учреждения.</w:t>
      </w:r>
      <w:r w:rsidRPr="004066DC">
        <w:rPr>
          <w:rFonts w:ascii="Times New Roman" w:eastAsia="Times New Roman" w:hAnsi="Times New Roman" w:cs="Times New Roman"/>
          <w:color w:val="1E2120"/>
          <w:sz w:val="28"/>
          <w:szCs w:val="28"/>
          <w:lang w:eastAsia="ru-RU"/>
        </w:rPr>
        <w:br/>
        <w:t>6.9. Заседание комиссии по трудовым спорам считается правомочным, если на нем присутствует, соответственно, не менее половины членов, представляющих работников и не менее половины членов, представляющих работодателя.</w:t>
      </w:r>
      <w:r w:rsidRPr="004066DC">
        <w:rPr>
          <w:rFonts w:ascii="Times New Roman" w:eastAsia="Times New Roman" w:hAnsi="Times New Roman" w:cs="Times New Roman"/>
          <w:color w:val="1E2120"/>
          <w:sz w:val="28"/>
          <w:szCs w:val="28"/>
          <w:lang w:eastAsia="ru-RU"/>
        </w:rPr>
        <w:br/>
        <w:t xml:space="preserve">6.10. Работодатель и заявитель (или их представители) имеют право заявить мотивированный отвод любому члену КТС. Вопрос об отводе при этом решается большинством голосов членов КТС, присутствующих на заседании. Голосование проводится без участия члена КТС, которому </w:t>
      </w:r>
      <w:proofErr w:type="gramStart"/>
      <w:r w:rsidRPr="004066DC">
        <w:rPr>
          <w:rFonts w:ascii="Times New Roman" w:eastAsia="Times New Roman" w:hAnsi="Times New Roman" w:cs="Times New Roman"/>
          <w:color w:val="1E2120"/>
          <w:sz w:val="28"/>
          <w:szCs w:val="28"/>
          <w:lang w:eastAsia="ru-RU"/>
        </w:rPr>
        <w:t>заявляется</w:t>
      </w:r>
      <w:proofErr w:type="gramEnd"/>
      <w:r w:rsidRPr="004066DC">
        <w:rPr>
          <w:rFonts w:ascii="Times New Roman" w:eastAsia="Times New Roman" w:hAnsi="Times New Roman" w:cs="Times New Roman"/>
          <w:color w:val="1E2120"/>
          <w:sz w:val="28"/>
          <w:szCs w:val="28"/>
          <w:lang w:eastAsia="ru-RU"/>
        </w:rPr>
        <w:t xml:space="preserve"> отвод, после получения его объяснений по существу отвода.</w:t>
      </w:r>
      <w:r w:rsidRPr="004066DC">
        <w:rPr>
          <w:rFonts w:ascii="Times New Roman" w:eastAsia="Times New Roman" w:hAnsi="Times New Roman" w:cs="Times New Roman"/>
          <w:color w:val="1E2120"/>
          <w:sz w:val="28"/>
          <w:szCs w:val="28"/>
          <w:lang w:eastAsia="ru-RU"/>
        </w:rPr>
        <w:br/>
        <w:t xml:space="preserve">6.11. </w:t>
      </w:r>
      <w:ins w:id="6" w:author="Unknown">
        <w:r w:rsidRPr="004066DC">
          <w:rPr>
            <w:rFonts w:ascii="Times New Roman" w:eastAsia="Times New Roman" w:hAnsi="Times New Roman" w:cs="Times New Roman"/>
            <w:color w:val="1E2120"/>
            <w:sz w:val="28"/>
            <w:szCs w:val="28"/>
            <w:u w:val="single"/>
            <w:lang w:eastAsia="ru-RU"/>
          </w:rPr>
          <w:t>Член КТС не может участвовать в рассмотрении спора:</w:t>
        </w:r>
      </w:ins>
    </w:p>
    <w:p w:rsidR="004066DC" w:rsidRPr="004066DC" w:rsidRDefault="004066DC" w:rsidP="004066DC">
      <w:pPr>
        <w:numPr>
          <w:ilvl w:val="0"/>
          <w:numId w:val="8"/>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если он является супругом, близким родственником работника или работодателя, либо иного должностного лица организации, чьи действия явились непосредственной причиной для обращения в КТС;</w:t>
      </w:r>
    </w:p>
    <w:p w:rsidR="004066DC" w:rsidRPr="004066DC" w:rsidRDefault="004066DC" w:rsidP="004066DC">
      <w:pPr>
        <w:numPr>
          <w:ilvl w:val="0"/>
          <w:numId w:val="8"/>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если он лично непосредственно заинтересован в исходе дела.</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6.12. Заявление работника может быть снято с рассмотрения, если до принятия решения КТС работник урегулировал разногласия с работодателем либо отказался от рассмотрения заявления на заседании КТС. При этом снятие заявления с рассмотрения КТС оформляется указанием в протоколе, либо (если работник до рассмотрения спора КТС снимает свое заявление) председатель КТС указывает об этом на заявлении с указанием причин снятия его с рассмотрения.</w:t>
      </w:r>
      <w:r w:rsidRPr="004066DC">
        <w:rPr>
          <w:rFonts w:ascii="Times New Roman" w:eastAsia="Times New Roman" w:hAnsi="Times New Roman" w:cs="Times New Roman"/>
          <w:color w:val="1E2120"/>
          <w:sz w:val="28"/>
          <w:szCs w:val="28"/>
          <w:lang w:eastAsia="ru-RU"/>
        </w:rPr>
        <w:br/>
        <w:t>6.13. При рассмотрении трудового спора КТС вправе вызывать на заседание свидетелей, приглашать специалистов, представителей профессиональных союзов и других общественных организаций. Причем вызов специалистов может производиться как по инициативе КТС, так и по ходатайству сторон. В случае неявки на заседание КТС вышеуказанных лиц комиссия не вправе применять меры принуждения, рассмотрение спора идет без их участия.</w:t>
      </w:r>
      <w:r w:rsidRPr="004066DC">
        <w:rPr>
          <w:rFonts w:ascii="Times New Roman" w:eastAsia="Times New Roman" w:hAnsi="Times New Roman" w:cs="Times New Roman"/>
          <w:color w:val="1E2120"/>
          <w:sz w:val="28"/>
          <w:szCs w:val="28"/>
          <w:lang w:eastAsia="ru-RU"/>
        </w:rPr>
        <w:br/>
        <w:t xml:space="preserve">6.14. По требованию комиссии по трудовым спорам заведующий ДОУ обязан </w:t>
      </w:r>
      <w:r w:rsidRPr="004066DC">
        <w:rPr>
          <w:rFonts w:ascii="Times New Roman" w:eastAsia="Times New Roman" w:hAnsi="Times New Roman" w:cs="Times New Roman"/>
          <w:color w:val="1E2120"/>
          <w:sz w:val="28"/>
          <w:szCs w:val="28"/>
          <w:lang w:eastAsia="ru-RU"/>
        </w:rPr>
        <w:lastRenderedPageBreak/>
        <w:t>представлять необходимые расчеты и документы.</w:t>
      </w:r>
      <w:r w:rsidRPr="004066DC">
        <w:rPr>
          <w:rFonts w:ascii="Times New Roman" w:eastAsia="Times New Roman" w:hAnsi="Times New Roman" w:cs="Times New Roman"/>
          <w:color w:val="1E2120"/>
          <w:sz w:val="28"/>
          <w:szCs w:val="28"/>
          <w:lang w:eastAsia="ru-RU"/>
        </w:rPr>
        <w:br/>
        <w:t>6.15. На всех заседаниях КТС ведутся протоколы, которые в обязательном порядке подписываются председателем комиссии по трудовым спорам (или его заместителем) и секретарем (</w:t>
      </w:r>
      <w:r w:rsidRPr="004066DC">
        <w:rPr>
          <w:rFonts w:ascii="Times New Roman" w:eastAsia="Times New Roman" w:hAnsi="Times New Roman" w:cs="Times New Roman"/>
          <w:i/>
          <w:iCs/>
          <w:color w:val="1E2120"/>
          <w:sz w:val="28"/>
          <w:szCs w:val="28"/>
          <w:lang w:eastAsia="ru-RU"/>
        </w:rPr>
        <w:t>Приложение 3</w:t>
      </w:r>
      <w:r w:rsidRPr="004066DC">
        <w:rPr>
          <w:rFonts w:ascii="Times New Roman" w:eastAsia="Times New Roman" w:hAnsi="Times New Roman" w:cs="Times New Roman"/>
          <w:color w:val="1E2120"/>
          <w:sz w:val="28"/>
          <w:szCs w:val="28"/>
          <w:lang w:eastAsia="ru-RU"/>
        </w:rPr>
        <w:t xml:space="preserve">). </w:t>
      </w:r>
    </w:p>
    <w:p w:rsidR="004066DC" w:rsidRPr="004066DC" w:rsidRDefault="004066DC" w:rsidP="004066DC">
      <w:pPr>
        <w:spacing w:before="100" w:beforeAutospacing="1" w:after="75" w:line="300" w:lineRule="auto"/>
        <w:outlineLvl w:val="2"/>
        <w:rPr>
          <w:rFonts w:ascii="Times New Roman" w:eastAsia="Times New Roman" w:hAnsi="Times New Roman" w:cs="Times New Roman"/>
          <w:b/>
          <w:bCs/>
          <w:color w:val="1E2120"/>
          <w:sz w:val="28"/>
          <w:szCs w:val="28"/>
          <w:lang w:eastAsia="ru-RU"/>
        </w:rPr>
      </w:pPr>
      <w:r w:rsidRPr="004066DC">
        <w:rPr>
          <w:rFonts w:ascii="Times New Roman" w:eastAsia="Times New Roman" w:hAnsi="Times New Roman" w:cs="Times New Roman"/>
          <w:b/>
          <w:bCs/>
          <w:color w:val="1E2120"/>
          <w:sz w:val="28"/>
          <w:szCs w:val="28"/>
          <w:lang w:eastAsia="ru-RU"/>
        </w:rPr>
        <w:t>7. Решение КТС</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7.1. КТС по результатам рассмотрения индивидуального трудового спора выносит свое решение (о признании субъективного права или об отказе в удовлетворении требования).</w:t>
      </w:r>
      <w:r w:rsidRPr="004066DC">
        <w:rPr>
          <w:rFonts w:ascii="Times New Roman" w:eastAsia="Times New Roman" w:hAnsi="Times New Roman" w:cs="Times New Roman"/>
          <w:color w:val="1E2120"/>
          <w:sz w:val="28"/>
          <w:szCs w:val="28"/>
          <w:lang w:eastAsia="ru-RU"/>
        </w:rPr>
        <w:br/>
        <w:t>7.2. Решение КТС должно быть законным, ясным и мотивированным. Решение должно быть основано на требованиях действующего трудового законодательства, на коллективном договоре, соглашении, трудовом договоре и локальных нормативных актах дошкольного образовательного учреждения.</w:t>
      </w:r>
      <w:r w:rsidRPr="004066DC">
        <w:rPr>
          <w:rFonts w:ascii="Times New Roman" w:eastAsia="Times New Roman" w:hAnsi="Times New Roman" w:cs="Times New Roman"/>
          <w:color w:val="1E2120"/>
          <w:sz w:val="28"/>
          <w:szCs w:val="28"/>
          <w:lang w:eastAsia="ru-RU"/>
        </w:rPr>
        <w:br/>
        <w:t>7.3. КТС принимает решение тайным голосованием простым большинством голосов. Член КТС, несогласный с решением большинства, подписывает протокол заседания комиссии по трудовым спорам с изложением собственного мнения.</w:t>
      </w:r>
      <w:r w:rsidRPr="004066DC">
        <w:rPr>
          <w:rFonts w:ascii="Times New Roman" w:eastAsia="Times New Roman" w:hAnsi="Times New Roman" w:cs="Times New Roman"/>
          <w:color w:val="1E2120"/>
          <w:sz w:val="28"/>
          <w:szCs w:val="28"/>
          <w:lang w:eastAsia="ru-RU"/>
        </w:rPr>
        <w:br/>
        <w:t xml:space="preserve">7.4. </w:t>
      </w:r>
      <w:ins w:id="7" w:author="Unknown">
        <w:r w:rsidRPr="004066DC">
          <w:rPr>
            <w:rFonts w:ascii="Times New Roman" w:eastAsia="Times New Roman" w:hAnsi="Times New Roman" w:cs="Times New Roman"/>
            <w:color w:val="1E2120"/>
            <w:sz w:val="28"/>
            <w:szCs w:val="28"/>
            <w:u w:val="single"/>
            <w:lang w:eastAsia="ru-RU"/>
          </w:rPr>
          <w:t>В решении указываются:</w:t>
        </w:r>
      </w:ins>
    </w:p>
    <w:p w:rsidR="004066DC" w:rsidRPr="004066DC" w:rsidRDefault="004066DC" w:rsidP="004066DC">
      <w:pPr>
        <w:numPr>
          <w:ilvl w:val="0"/>
          <w:numId w:val="9"/>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наименование образовательной организации в соответствии с Уставом;</w:t>
      </w:r>
    </w:p>
    <w:p w:rsidR="004066DC" w:rsidRPr="004066DC" w:rsidRDefault="004066DC" w:rsidP="004066DC">
      <w:pPr>
        <w:numPr>
          <w:ilvl w:val="0"/>
          <w:numId w:val="9"/>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фамилия, имя, отчество, должность, профессия или специальность обратившегося в КТС работника;</w:t>
      </w:r>
    </w:p>
    <w:p w:rsidR="004066DC" w:rsidRPr="004066DC" w:rsidRDefault="004066DC" w:rsidP="004066DC">
      <w:pPr>
        <w:numPr>
          <w:ilvl w:val="0"/>
          <w:numId w:val="9"/>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дата обращения в КТС, время и место вынесения решения;</w:t>
      </w:r>
    </w:p>
    <w:p w:rsidR="004066DC" w:rsidRPr="004066DC" w:rsidRDefault="004066DC" w:rsidP="004066DC">
      <w:pPr>
        <w:numPr>
          <w:ilvl w:val="0"/>
          <w:numId w:val="9"/>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существо (предмет) спора;</w:t>
      </w:r>
    </w:p>
    <w:p w:rsidR="004066DC" w:rsidRPr="004066DC" w:rsidRDefault="004066DC" w:rsidP="004066DC">
      <w:pPr>
        <w:numPr>
          <w:ilvl w:val="0"/>
          <w:numId w:val="9"/>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фамилии, имена, отчества членов КТС и других лиц, присутствующих на заседании комиссии по трудовым спорам;</w:t>
      </w:r>
    </w:p>
    <w:p w:rsidR="004066DC" w:rsidRPr="004066DC" w:rsidRDefault="004066DC" w:rsidP="004066DC">
      <w:pPr>
        <w:numPr>
          <w:ilvl w:val="0"/>
          <w:numId w:val="9"/>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существо решения и его правовое обоснование (мотивировочная часть со ссылкой на закон, иной нормативный акт;</w:t>
      </w:r>
    </w:p>
    <w:p w:rsidR="004066DC" w:rsidRPr="004066DC" w:rsidRDefault="004066DC" w:rsidP="004066DC">
      <w:pPr>
        <w:numPr>
          <w:ilvl w:val="0"/>
          <w:numId w:val="9"/>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резолютивная часть, в которой существо решения излагается кратко и точно, с указанием, какие права работника подлежат восстановлению, какие денежные суммы подлежат выплате, в какой срок и т.п.);</w:t>
      </w:r>
    </w:p>
    <w:p w:rsidR="004066DC" w:rsidRPr="004066DC" w:rsidRDefault="004066DC" w:rsidP="004066DC">
      <w:pPr>
        <w:numPr>
          <w:ilvl w:val="0"/>
          <w:numId w:val="9"/>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результаты голосования;</w:t>
      </w:r>
    </w:p>
    <w:p w:rsidR="004066DC" w:rsidRPr="004066DC" w:rsidRDefault="004066DC" w:rsidP="004066DC">
      <w:pPr>
        <w:numPr>
          <w:ilvl w:val="0"/>
          <w:numId w:val="9"/>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личные подписи членов КТС, участвовавших в заседании.</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7.5. Копии решения КТС, подписанные председателем комиссии по трудовым спорам ДОУ (а в его отсутствие - заместителем председателя) и удостоверенные печатью КТС, выдаются работнику и работодателю в течение трех дней </w:t>
      </w:r>
      <w:proofErr w:type="gramStart"/>
      <w:r w:rsidRPr="004066DC">
        <w:rPr>
          <w:rFonts w:ascii="Times New Roman" w:eastAsia="Times New Roman" w:hAnsi="Times New Roman" w:cs="Times New Roman"/>
          <w:color w:val="1E2120"/>
          <w:sz w:val="28"/>
          <w:szCs w:val="28"/>
          <w:lang w:eastAsia="ru-RU"/>
        </w:rPr>
        <w:t>с даты принятия</w:t>
      </w:r>
      <w:proofErr w:type="gramEnd"/>
      <w:r w:rsidRPr="004066DC">
        <w:rPr>
          <w:rFonts w:ascii="Times New Roman" w:eastAsia="Times New Roman" w:hAnsi="Times New Roman" w:cs="Times New Roman"/>
          <w:color w:val="1E2120"/>
          <w:sz w:val="28"/>
          <w:szCs w:val="28"/>
          <w:lang w:eastAsia="ru-RU"/>
        </w:rPr>
        <w:t xml:space="preserve"> решения.</w:t>
      </w:r>
      <w:r w:rsidRPr="004066DC">
        <w:rPr>
          <w:rFonts w:ascii="Times New Roman" w:eastAsia="Times New Roman" w:hAnsi="Times New Roman" w:cs="Times New Roman"/>
          <w:color w:val="1E2120"/>
          <w:sz w:val="28"/>
          <w:szCs w:val="28"/>
          <w:lang w:eastAsia="ru-RU"/>
        </w:rPr>
        <w:br/>
        <w:t xml:space="preserve">7.6. Решения не должны формулироваться в виде каких-либо ходатайств </w:t>
      </w:r>
      <w:r w:rsidRPr="004066DC">
        <w:rPr>
          <w:rFonts w:ascii="Times New Roman" w:eastAsia="Times New Roman" w:hAnsi="Times New Roman" w:cs="Times New Roman"/>
          <w:color w:val="1E2120"/>
          <w:sz w:val="28"/>
          <w:szCs w:val="28"/>
          <w:lang w:eastAsia="ru-RU"/>
        </w:rPr>
        <w:lastRenderedPageBreak/>
        <w:t>перед работодателем. Они излагаются в категорической форме. В решениях КТС по денежным требованиям должна быть указана точная сумма, причитающаяся работнику. Если сумма указана ошибочно, КТС вправе путем вынесения дополнительного решения уточнить размер суммы, подлежащей выплате.</w:t>
      </w:r>
      <w:r w:rsidRPr="004066DC">
        <w:rPr>
          <w:rFonts w:ascii="Times New Roman" w:eastAsia="Times New Roman" w:hAnsi="Times New Roman" w:cs="Times New Roman"/>
          <w:color w:val="1E2120"/>
          <w:sz w:val="28"/>
          <w:szCs w:val="28"/>
          <w:lang w:eastAsia="ru-RU"/>
        </w:rPr>
        <w:br/>
        <w:t>7.7. Принятое КТС решение окончательно и подлежит исполнению, если не будет пересмотрено решением суда в установленном законодательством порядке.</w:t>
      </w:r>
      <w:r w:rsidRPr="004066DC">
        <w:rPr>
          <w:rFonts w:ascii="Times New Roman" w:eastAsia="Times New Roman" w:hAnsi="Times New Roman" w:cs="Times New Roman"/>
          <w:color w:val="1E2120"/>
          <w:sz w:val="28"/>
          <w:szCs w:val="28"/>
          <w:lang w:eastAsia="ru-RU"/>
        </w:rPr>
        <w:br/>
        <w:t xml:space="preserve">7.8. Решение КТС может быть обжаловано в десятидневный срок </w:t>
      </w:r>
      <w:proofErr w:type="gramStart"/>
      <w:r w:rsidRPr="004066DC">
        <w:rPr>
          <w:rFonts w:ascii="Times New Roman" w:eastAsia="Times New Roman" w:hAnsi="Times New Roman" w:cs="Times New Roman"/>
          <w:color w:val="1E2120"/>
          <w:sz w:val="28"/>
          <w:szCs w:val="28"/>
          <w:lang w:eastAsia="ru-RU"/>
        </w:rPr>
        <w:t>с даты вручения</w:t>
      </w:r>
      <w:proofErr w:type="gramEnd"/>
      <w:r w:rsidRPr="004066DC">
        <w:rPr>
          <w:rFonts w:ascii="Times New Roman" w:eastAsia="Times New Roman" w:hAnsi="Times New Roman" w:cs="Times New Roman"/>
          <w:color w:val="1E2120"/>
          <w:sz w:val="28"/>
          <w:szCs w:val="28"/>
          <w:lang w:eastAsia="ru-RU"/>
        </w:rPr>
        <w:t xml:space="preserve"> копии решения каждой из сторон индивидуального трудового спора.</w:t>
      </w:r>
      <w:r w:rsidRPr="004066DC">
        <w:rPr>
          <w:rFonts w:ascii="Times New Roman" w:eastAsia="Times New Roman" w:hAnsi="Times New Roman" w:cs="Times New Roman"/>
          <w:color w:val="1E2120"/>
          <w:sz w:val="28"/>
          <w:szCs w:val="28"/>
          <w:lang w:eastAsia="ru-RU"/>
        </w:rPr>
        <w:br/>
        <w:t>7.9. Если в решении КТС были допущены арифметические и т.п. ошибки либо между сторонами возникают разногласия по поводу его толкования, комиссия имеет право вынести дополнительное решение.</w:t>
      </w:r>
    </w:p>
    <w:p w:rsidR="004066DC" w:rsidRPr="004066DC" w:rsidRDefault="004066DC" w:rsidP="004066DC">
      <w:pPr>
        <w:spacing w:before="100" w:beforeAutospacing="1" w:after="75" w:line="300" w:lineRule="auto"/>
        <w:outlineLvl w:val="2"/>
        <w:rPr>
          <w:rFonts w:ascii="Times New Roman" w:eastAsia="Times New Roman" w:hAnsi="Times New Roman" w:cs="Times New Roman"/>
          <w:b/>
          <w:bCs/>
          <w:color w:val="1E2120"/>
          <w:sz w:val="28"/>
          <w:szCs w:val="28"/>
          <w:lang w:eastAsia="ru-RU"/>
        </w:rPr>
      </w:pPr>
      <w:r w:rsidRPr="004066DC">
        <w:rPr>
          <w:rFonts w:ascii="Times New Roman" w:eastAsia="Times New Roman" w:hAnsi="Times New Roman" w:cs="Times New Roman"/>
          <w:b/>
          <w:bCs/>
          <w:color w:val="1E2120"/>
          <w:sz w:val="28"/>
          <w:szCs w:val="28"/>
          <w:lang w:eastAsia="ru-RU"/>
        </w:rPr>
        <w:t>8. Исполнение решения</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8.1. Решение КТС подлежит исполнению в течение трех дней по истечении десяти дней, предусмотренных на его обжалование.</w:t>
      </w:r>
      <w:r w:rsidRPr="004066DC">
        <w:rPr>
          <w:rFonts w:ascii="Times New Roman" w:eastAsia="Times New Roman" w:hAnsi="Times New Roman" w:cs="Times New Roman"/>
          <w:color w:val="1E2120"/>
          <w:sz w:val="28"/>
          <w:szCs w:val="28"/>
          <w:lang w:eastAsia="ru-RU"/>
        </w:rPr>
        <w:br/>
        <w:t>8.2. В случае неисполнения решения КТС в установленный срок, работнику, в чью пользу состоялось решение, КТС немедленно выдает удостоверение, имеющее силу исполнительного документа (</w:t>
      </w:r>
      <w:r w:rsidRPr="004066DC">
        <w:rPr>
          <w:rFonts w:ascii="Times New Roman" w:eastAsia="Times New Roman" w:hAnsi="Times New Roman" w:cs="Times New Roman"/>
          <w:i/>
          <w:iCs/>
          <w:color w:val="1E2120"/>
          <w:sz w:val="28"/>
          <w:szCs w:val="28"/>
          <w:lang w:eastAsia="ru-RU"/>
        </w:rPr>
        <w:t>Приложение 5</w:t>
      </w:r>
      <w:r w:rsidRPr="004066DC">
        <w:rPr>
          <w:rFonts w:ascii="Times New Roman" w:eastAsia="Times New Roman" w:hAnsi="Times New Roman" w:cs="Times New Roman"/>
          <w:color w:val="1E2120"/>
          <w:sz w:val="28"/>
          <w:szCs w:val="28"/>
          <w:lang w:eastAsia="ru-RU"/>
        </w:rPr>
        <w:t>).</w:t>
      </w:r>
      <w:r w:rsidRPr="004066DC">
        <w:rPr>
          <w:rFonts w:ascii="Times New Roman" w:eastAsia="Times New Roman" w:hAnsi="Times New Roman" w:cs="Times New Roman"/>
          <w:color w:val="1E2120"/>
          <w:sz w:val="28"/>
          <w:szCs w:val="28"/>
          <w:lang w:eastAsia="ru-RU"/>
        </w:rPr>
        <w:br/>
        <w:t>8.3. Удостоверение не выдается, если работник или работодатель обратились в установленный срок с заявлением об обжаловании решения в суд.</w:t>
      </w:r>
      <w:r w:rsidRPr="004066DC">
        <w:rPr>
          <w:rFonts w:ascii="Times New Roman" w:eastAsia="Times New Roman" w:hAnsi="Times New Roman" w:cs="Times New Roman"/>
          <w:color w:val="1E2120"/>
          <w:sz w:val="28"/>
          <w:szCs w:val="28"/>
          <w:lang w:eastAsia="ru-RU"/>
        </w:rPr>
        <w:br/>
        <w:t xml:space="preserve">8.4. </w:t>
      </w:r>
      <w:ins w:id="8" w:author="Unknown">
        <w:r w:rsidRPr="004066DC">
          <w:rPr>
            <w:rFonts w:ascii="Times New Roman" w:eastAsia="Times New Roman" w:hAnsi="Times New Roman" w:cs="Times New Roman"/>
            <w:color w:val="1E2120"/>
            <w:sz w:val="28"/>
            <w:szCs w:val="28"/>
            <w:u w:val="single"/>
            <w:lang w:eastAsia="ru-RU"/>
          </w:rPr>
          <w:t>В удостоверении указываются:</w:t>
        </w:r>
      </w:ins>
    </w:p>
    <w:p w:rsidR="004066DC" w:rsidRPr="004066DC" w:rsidRDefault="004066DC" w:rsidP="004066DC">
      <w:pPr>
        <w:numPr>
          <w:ilvl w:val="0"/>
          <w:numId w:val="10"/>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полное наименование КТС и полное наименование дошкольного образовательного учреждения в соответствии с Уставом;</w:t>
      </w:r>
    </w:p>
    <w:p w:rsidR="004066DC" w:rsidRPr="004066DC" w:rsidRDefault="004066DC" w:rsidP="004066DC">
      <w:pPr>
        <w:numPr>
          <w:ilvl w:val="0"/>
          <w:numId w:val="10"/>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дело или материалы, по которым было выдано удостоверение, и их номера;</w:t>
      </w:r>
    </w:p>
    <w:p w:rsidR="004066DC" w:rsidRPr="004066DC" w:rsidRDefault="004066DC" w:rsidP="004066DC">
      <w:pPr>
        <w:numPr>
          <w:ilvl w:val="0"/>
          <w:numId w:val="10"/>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дата принятия решения по делу КТС;</w:t>
      </w:r>
    </w:p>
    <w:p w:rsidR="004066DC" w:rsidRPr="004066DC" w:rsidRDefault="004066DC" w:rsidP="004066DC">
      <w:pPr>
        <w:numPr>
          <w:ilvl w:val="0"/>
          <w:numId w:val="10"/>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фамилия, имя, отчество взыскателя – работника, по заявлению которого выносилось решение, его место жительства, дата и место рождения, место работы;</w:t>
      </w:r>
    </w:p>
    <w:p w:rsidR="004066DC" w:rsidRPr="004066DC" w:rsidRDefault="004066DC" w:rsidP="004066DC">
      <w:pPr>
        <w:numPr>
          <w:ilvl w:val="0"/>
          <w:numId w:val="10"/>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наименование и юридический адрес должника – организации (работодателя);</w:t>
      </w:r>
    </w:p>
    <w:p w:rsidR="004066DC" w:rsidRPr="004066DC" w:rsidRDefault="004066DC" w:rsidP="004066DC">
      <w:pPr>
        <w:numPr>
          <w:ilvl w:val="0"/>
          <w:numId w:val="10"/>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резолютивная часть решения КТС;</w:t>
      </w:r>
    </w:p>
    <w:p w:rsidR="004066DC" w:rsidRPr="004066DC" w:rsidRDefault="004066DC" w:rsidP="004066DC">
      <w:pPr>
        <w:numPr>
          <w:ilvl w:val="0"/>
          <w:numId w:val="10"/>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дата вступления в силу решения КТС;</w:t>
      </w:r>
    </w:p>
    <w:p w:rsidR="004066DC" w:rsidRPr="004066DC" w:rsidRDefault="004066DC" w:rsidP="004066DC">
      <w:pPr>
        <w:numPr>
          <w:ilvl w:val="0"/>
          <w:numId w:val="10"/>
        </w:numPr>
        <w:spacing w:before="100" w:beforeAutospacing="1" w:after="100" w:afterAutospacing="1" w:line="360" w:lineRule="atLeast"/>
        <w:ind w:left="188"/>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дата выдачи удостоверения и срок предъявления его к исполнению.</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 xml:space="preserve">8.5. Удостоверение заверяется подписью председателя КТС или его заместителя и печатью КТС, регистрируется в Журнале регистрации </w:t>
      </w:r>
      <w:r w:rsidRPr="004066DC">
        <w:rPr>
          <w:rFonts w:ascii="Times New Roman" w:eastAsia="Times New Roman" w:hAnsi="Times New Roman" w:cs="Times New Roman"/>
          <w:color w:val="1E2120"/>
          <w:sz w:val="28"/>
          <w:szCs w:val="28"/>
          <w:lang w:eastAsia="ru-RU"/>
        </w:rPr>
        <w:lastRenderedPageBreak/>
        <w:t>удостоверений на принудительное исполнение решения комиссии по трудовым спорам (</w:t>
      </w:r>
      <w:r w:rsidRPr="004066DC">
        <w:rPr>
          <w:rFonts w:ascii="Times New Roman" w:eastAsia="Times New Roman" w:hAnsi="Times New Roman" w:cs="Times New Roman"/>
          <w:i/>
          <w:iCs/>
          <w:color w:val="1E2120"/>
          <w:sz w:val="28"/>
          <w:szCs w:val="28"/>
          <w:lang w:eastAsia="ru-RU"/>
        </w:rPr>
        <w:t>Приложение 2</w:t>
      </w:r>
      <w:r w:rsidRPr="004066DC">
        <w:rPr>
          <w:rFonts w:ascii="Times New Roman" w:eastAsia="Times New Roman" w:hAnsi="Times New Roman" w:cs="Times New Roman"/>
          <w:color w:val="1E2120"/>
          <w:sz w:val="28"/>
          <w:szCs w:val="28"/>
          <w:lang w:eastAsia="ru-RU"/>
        </w:rPr>
        <w:t>).</w:t>
      </w:r>
      <w:r w:rsidRPr="004066DC">
        <w:rPr>
          <w:rFonts w:ascii="Times New Roman" w:eastAsia="Times New Roman" w:hAnsi="Times New Roman" w:cs="Times New Roman"/>
          <w:color w:val="1E2120"/>
          <w:sz w:val="28"/>
          <w:szCs w:val="28"/>
          <w:lang w:eastAsia="ru-RU"/>
        </w:rPr>
        <w:br/>
        <w:t>8.6. Выданное КТС удостоверение должно быть предъявлено работником для принудительного исполнения судебному приставу-исполнителю не позднее трех месяцев со дня получения удостоверения.</w:t>
      </w:r>
      <w:r w:rsidRPr="004066DC">
        <w:rPr>
          <w:rFonts w:ascii="Times New Roman" w:eastAsia="Times New Roman" w:hAnsi="Times New Roman" w:cs="Times New Roman"/>
          <w:color w:val="1E2120"/>
          <w:sz w:val="28"/>
          <w:szCs w:val="28"/>
          <w:lang w:eastAsia="ru-RU"/>
        </w:rPr>
        <w:br/>
        <w:t>8.7. При пропуске работником установленного трехмесячного срока по уважительным причинам КТС организации может восстановить этот срок.</w:t>
      </w:r>
      <w:r w:rsidRPr="004066DC">
        <w:rPr>
          <w:rFonts w:ascii="Times New Roman" w:eastAsia="Times New Roman" w:hAnsi="Times New Roman" w:cs="Times New Roman"/>
          <w:color w:val="1E2120"/>
          <w:sz w:val="28"/>
          <w:szCs w:val="28"/>
          <w:lang w:eastAsia="ru-RU"/>
        </w:rPr>
        <w:br/>
        <w:t>8.8. Обратное взыскание с работника сумм, выплаченных ему в соответствии с решением КТС,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документов.</w:t>
      </w:r>
    </w:p>
    <w:p w:rsidR="004066DC" w:rsidRPr="004066DC" w:rsidRDefault="004066DC" w:rsidP="004066DC">
      <w:pPr>
        <w:spacing w:before="100" w:beforeAutospacing="1" w:after="75" w:line="300" w:lineRule="auto"/>
        <w:outlineLvl w:val="2"/>
        <w:rPr>
          <w:rFonts w:ascii="Times New Roman" w:eastAsia="Times New Roman" w:hAnsi="Times New Roman" w:cs="Times New Roman"/>
          <w:b/>
          <w:bCs/>
          <w:color w:val="1E2120"/>
          <w:sz w:val="28"/>
          <w:szCs w:val="28"/>
          <w:lang w:eastAsia="ru-RU"/>
        </w:rPr>
      </w:pPr>
      <w:r w:rsidRPr="004066DC">
        <w:rPr>
          <w:rFonts w:ascii="Times New Roman" w:eastAsia="Times New Roman" w:hAnsi="Times New Roman" w:cs="Times New Roman"/>
          <w:b/>
          <w:bCs/>
          <w:color w:val="1E2120"/>
          <w:sz w:val="28"/>
          <w:szCs w:val="28"/>
          <w:lang w:eastAsia="ru-RU"/>
        </w:rPr>
        <w:t>9. Обжалование решения</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9.1. Решение КТС может быть обжаловано несогласной стороной (работодателем или работником) в суд в десятидневный срок со дня вручения им копии решения, независимо от оснований или мотивов, по которым сторона не согласна с решением комиссии по трудовым спорам дошкольного образовательного учреждения.</w:t>
      </w:r>
      <w:r w:rsidRPr="004066DC">
        <w:rPr>
          <w:rFonts w:ascii="Times New Roman" w:eastAsia="Times New Roman" w:hAnsi="Times New Roman" w:cs="Times New Roman"/>
          <w:color w:val="1E2120"/>
          <w:sz w:val="28"/>
          <w:szCs w:val="28"/>
          <w:lang w:eastAsia="ru-RU"/>
        </w:rPr>
        <w:br/>
        <w:t>9.2. В случае пропуска срока на обжалование решения КТС по уважительным причинам суд может восстановить этот срок и рассмотреть спор по существу.</w:t>
      </w:r>
    </w:p>
    <w:p w:rsidR="004066DC" w:rsidRPr="004066DC" w:rsidRDefault="004066DC" w:rsidP="004066DC">
      <w:pPr>
        <w:spacing w:before="100" w:beforeAutospacing="1" w:after="75" w:line="300" w:lineRule="auto"/>
        <w:outlineLvl w:val="2"/>
        <w:rPr>
          <w:rFonts w:ascii="Times New Roman" w:eastAsia="Times New Roman" w:hAnsi="Times New Roman" w:cs="Times New Roman"/>
          <w:b/>
          <w:bCs/>
          <w:color w:val="1E2120"/>
          <w:sz w:val="28"/>
          <w:szCs w:val="28"/>
          <w:lang w:eastAsia="ru-RU"/>
        </w:rPr>
      </w:pPr>
      <w:r w:rsidRPr="004066DC">
        <w:rPr>
          <w:rFonts w:ascii="Times New Roman" w:eastAsia="Times New Roman" w:hAnsi="Times New Roman" w:cs="Times New Roman"/>
          <w:b/>
          <w:bCs/>
          <w:color w:val="1E2120"/>
          <w:sz w:val="28"/>
          <w:szCs w:val="28"/>
          <w:lang w:eastAsia="ru-RU"/>
        </w:rPr>
        <w:t>10. Заключительные положения</w:t>
      </w:r>
    </w:p>
    <w:p w:rsidR="004066DC" w:rsidRPr="004066DC" w:rsidRDefault="004066DC" w:rsidP="004066DC">
      <w:pPr>
        <w:spacing w:before="100" w:beforeAutospacing="1" w:after="150" w:line="360" w:lineRule="atLeast"/>
        <w:rPr>
          <w:rFonts w:ascii="Times New Roman" w:eastAsia="Times New Roman" w:hAnsi="Times New Roman" w:cs="Times New Roman"/>
          <w:color w:val="1E2120"/>
          <w:sz w:val="28"/>
          <w:szCs w:val="28"/>
          <w:lang w:eastAsia="ru-RU"/>
        </w:rPr>
      </w:pPr>
      <w:r w:rsidRPr="004066DC">
        <w:rPr>
          <w:rFonts w:ascii="Times New Roman" w:eastAsia="Times New Roman" w:hAnsi="Times New Roman" w:cs="Times New Roman"/>
          <w:color w:val="1E2120"/>
          <w:sz w:val="28"/>
          <w:szCs w:val="28"/>
          <w:lang w:eastAsia="ru-RU"/>
        </w:rPr>
        <w:t>10.1. Настоящее Положение о комиссии по трудовым спорам является локальным нормативным актом ДОУ, принимается на Общем собрании трудового коллектива и утверждается (либо вводится в действие) приказом заведующего дошкольным образовательным учреждением.</w:t>
      </w:r>
      <w:r w:rsidRPr="004066DC">
        <w:rPr>
          <w:rFonts w:ascii="Times New Roman" w:eastAsia="Times New Roman" w:hAnsi="Times New Roman" w:cs="Times New Roman"/>
          <w:color w:val="1E2120"/>
          <w:sz w:val="28"/>
          <w:szCs w:val="28"/>
          <w:lang w:eastAsia="ru-RU"/>
        </w:rPr>
        <w:b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4066DC">
        <w:rPr>
          <w:rFonts w:ascii="Times New Roman" w:eastAsia="Times New Roman" w:hAnsi="Times New Roman" w:cs="Times New Roman"/>
          <w:color w:val="1E2120"/>
          <w:sz w:val="28"/>
          <w:szCs w:val="28"/>
          <w:lang w:eastAsia="ru-RU"/>
        </w:rPr>
        <w:br/>
        <w:t>10.3. Положение о комиссии по трудовым спорам в ДОУ принимается на неопределенный срок. Изменения и дополнения к Положению принимаются в порядке, предусмотренном п.10.1. настоящего Положения.</w:t>
      </w:r>
      <w:r w:rsidRPr="004066DC">
        <w:rPr>
          <w:rFonts w:ascii="Times New Roman" w:eastAsia="Times New Roman" w:hAnsi="Times New Roman" w:cs="Times New Roman"/>
          <w:color w:val="1E2120"/>
          <w:sz w:val="28"/>
          <w:szCs w:val="28"/>
          <w:lang w:eastAsia="ru-RU"/>
        </w:rPr>
        <w:b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7F74E6" w:rsidRPr="004066DC" w:rsidRDefault="007F74E6">
      <w:pPr>
        <w:rPr>
          <w:rFonts w:ascii="Times New Roman" w:hAnsi="Times New Roman" w:cs="Times New Roman"/>
          <w:sz w:val="28"/>
          <w:szCs w:val="28"/>
        </w:rPr>
      </w:pPr>
    </w:p>
    <w:sectPr w:rsidR="007F74E6" w:rsidRPr="004066DC" w:rsidSect="007F7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C1D"/>
    <w:multiLevelType w:val="multilevel"/>
    <w:tmpl w:val="8FA2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7719EF"/>
    <w:multiLevelType w:val="multilevel"/>
    <w:tmpl w:val="205E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3166C2"/>
    <w:multiLevelType w:val="multilevel"/>
    <w:tmpl w:val="B736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4335D4"/>
    <w:multiLevelType w:val="multilevel"/>
    <w:tmpl w:val="9CAC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722648"/>
    <w:multiLevelType w:val="multilevel"/>
    <w:tmpl w:val="9FE2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B52FCF"/>
    <w:multiLevelType w:val="multilevel"/>
    <w:tmpl w:val="BD3A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9B5C4B"/>
    <w:multiLevelType w:val="multilevel"/>
    <w:tmpl w:val="D716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01209F"/>
    <w:multiLevelType w:val="multilevel"/>
    <w:tmpl w:val="29D6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C9693B"/>
    <w:multiLevelType w:val="multilevel"/>
    <w:tmpl w:val="8924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282789"/>
    <w:multiLevelType w:val="multilevel"/>
    <w:tmpl w:val="CF66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
  </w:num>
  <w:num w:numId="4">
    <w:abstractNumId w:val="6"/>
  </w:num>
  <w:num w:numId="5">
    <w:abstractNumId w:val="8"/>
  </w:num>
  <w:num w:numId="6">
    <w:abstractNumId w:val="5"/>
  </w:num>
  <w:num w:numId="7">
    <w:abstractNumId w:val="9"/>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066DC"/>
    <w:rsid w:val="000C2C63"/>
    <w:rsid w:val="00184E50"/>
    <w:rsid w:val="004066DC"/>
    <w:rsid w:val="007F74E6"/>
    <w:rsid w:val="008548C0"/>
    <w:rsid w:val="00B07136"/>
    <w:rsid w:val="00D52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E6"/>
  </w:style>
  <w:style w:type="paragraph" w:styleId="2">
    <w:name w:val="heading 2"/>
    <w:basedOn w:val="a"/>
    <w:link w:val="20"/>
    <w:uiPriority w:val="9"/>
    <w:qFormat/>
    <w:rsid w:val="004066DC"/>
    <w:pPr>
      <w:spacing w:before="100" w:beforeAutospacing="1" w:after="0" w:line="300" w:lineRule="auto"/>
      <w:outlineLvl w:val="1"/>
    </w:pPr>
    <w:rPr>
      <w:rFonts w:ascii="Times New Roman" w:eastAsia="Times New Roman" w:hAnsi="Times New Roman" w:cs="Times New Roman"/>
      <w:b/>
      <w:bCs/>
      <w:sz w:val="33"/>
      <w:szCs w:val="33"/>
      <w:lang w:eastAsia="ru-RU"/>
    </w:rPr>
  </w:style>
  <w:style w:type="paragraph" w:styleId="3">
    <w:name w:val="heading 3"/>
    <w:basedOn w:val="a"/>
    <w:link w:val="30"/>
    <w:uiPriority w:val="9"/>
    <w:qFormat/>
    <w:rsid w:val="004066DC"/>
    <w:pPr>
      <w:spacing w:before="100" w:beforeAutospacing="1" w:after="75" w:line="300" w:lineRule="auto"/>
      <w:outlineLvl w:val="2"/>
    </w:pPr>
    <w:rPr>
      <w:rFonts w:ascii="Times New Roman" w:eastAsia="Times New Roman" w:hAnsi="Times New Roman" w:cs="Times New Roman"/>
      <w:b/>
      <w:bCs/>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66DC"/>
    <w:rPr>
      <w:rFonts w:ascii="Times New Roman" w:eastAsia="Times New Roman" w:hAnsi="Times New Roman" w:cs="Times New Roman"/>
      <w:b/>
      <w:bCs/>
      <w:sz w:val="33"/>
      <w:szCs w:val="33"/>
      <w:lang w:eastAsia="ru-RU"/>
    </w:rPr>
  </w:style>
  <w:style w:type="character" w:customStyle="1" w:styleId="30">
    <w:name w:val="Заголовок 3 Знак"/>
    <w:basedOn w:val="a0"/>
    <w:link w:val="3"/>
    <w:uiPriority w:val="9"/>
    <w:rsid w:val="004066DC"/>
    <w:rPr>
      <w:rFonts w:ascii="Times New Roman" w:eastAsia="Times New Roman" w:hAnsi="Times New Roman" w:cs="Times New Roman"/>
      <w:b/>
      <w:bCs/>
      <w:sz w:val="25"/>
      <w:szCs w:val="25"/>
      <w:lang w:eastAsia="ru-RU"/>
    </w:rPr>
  </w:style>
  <w:style w:type="character" w:styleId="a3">
    <w:name w:val="Emphasis"/>
    <w:basedOn w:val="a0"/>
    <w:uiPriority w:val="20"/>
    <w:qFormat/>
    <w:rsid w:val="004066DC"/>
    <w:rPr>
      <w:i/>
      <w:iCs/>
    </w:rPr>
  </w:style>
  <w:style w:type="character" w:styleId="a4">
    <w:name w:val="Strong"/>
    <w:basedOn w:val="a0"/>
    <w:uiPriority w:val="22"/>
    <w:qFormat/>
    <w:rsid w:val="004066DC"/>
    <w:rPr>
      <w:b/>
      <w:bCs/>
    </w:rPr>
  </w:style>
  <w:style w:type="paragraph" w:styleId="a5">
    <w:name w:val="Normal (Web)"/>
    <w:basedOn w:val="a"/>
    <w:uiPriority w:val="99"/>
    <w:semiHidden/>
    <w:unhideWhenUsed/>
    <w:rsid w:val="004066DC"/>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4066DC"/>
    <w:rPr>
      <w:b/>
      <w:bCs/>
      <w:sz w:val="25"/>
      <w:szCs w:val="25"/>
    </w:rPr>
  </w:style>
  <w:style w:type="paragraph" w:styleId="a6">
    <w:name w:val="Balloon Text"/>
    <w:basedOn w:val="a"/>
    <w:link w:val="a7"/>
    <w:uiPriority w:val="99"/>
    <w:semiHidden/>
    <w:unhideWhenUsed/>
    <w:rsid w:val="004066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66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373977">
      <w:bodyDiv w:val="1"/>
      <w:marLeft w:val="0"/>
      <w:marRight w:val="0"/>
      <w:marTop w:val="0"/>
      <w:marBottom w:val="0"/>
      <w:divBdr>
        <w:top w:val="none" w:sz="0" w:space="0" w:color="auto"/>
        <w:left w:val="none" w:sz="0" w:space="0" w:color="auto"/>
        <w:bottom w:val="none" w:sz="0" w:space="0" w:color="auto"/>
        <w:right w:val="none" w:sz="0" w:space="0" w:color="auto"/>
      </w:divBdr>
      <w:divsChild>
        <w:div w:id="408386511">
          <w:marLeft w:val="0"/>
          <w:marRight w:val="0"/>
          <w:marTop w:val="63"/>
          <w:marBottom w:val="63"/>
          <w:divBdr>
            <w:top w:val="none" w:sz="0" w:space="0" w:color="auto"/>
            <w:left w:val="none" w:sz="0" w:space="0" w:color="auto"/>
            <w:bottom w:val="none" w:sz="0" w:space="0" w:color="auto"/>
            <w:right w:val="none" w:sz="0" w:space="0" w:color="auto"/>
          </w:divBdr>
          <w:divsChild>
            <w:div w:id="1265918296">
              <w:marLeft w:val="0"/>
              <w:marRight w:val="0"/>
              <w:marTop w:val="0"/>
              <w:marBottom w:val="0"/>
              <w:divBdr>
                <w:top w:val="none" w:sz="0" w:space="0" w:color="auto"/>
                <w:left w:val="none" w:sz="0" w:space="0" w:color="auto"/>
                <w:bottom w:val="none" w:sz="0" w:space="0" w:color="auto"/>
                <w:right w:val="none" w:sz="0" w:space="0" w:color="auto"/>
              </w:divBdr>
              <w:divsChild>
                <w:div w:id="101268599">
                  <w:marLeft w:val="0"/>
                  <w:marRight w:val="0"/>
                  <w:marTop w:val="63"/>
                  <w:marBottom w:val="2"/>
                  <w:divBdr>
                    <w:top w:val="none" w:sz="0" w:space="0" w:color="auto"/>
                    <w:left w:val="none" w:sz="0" w:space="0" w:color="auto"/>
                    <w:bottom w:val="none" w:sz="0" w:space="0" w:color="auto"/>
                    <w:right w:val="none" w:sz="0" w:space="0" w:color="auto"/>
                  </w:divBdr>
                  <w:divsChild>
                    <w:div w:id="1410229842">
                      <w:marLeft w:val="0"/>
                      <w:marRight w:val="0"/>
                      <w:marTop w:val="0"/>
                      <w:marBottom w:val="0"/>
                      <w:divBdr>
                        <w:top w:val="none" w:sz="0" w:space="0" w:color="auto"/>
                        <w:left w:val="none" w:sz="0" w:space="0" w:color="auto"/>
                        <w:bottom w:val="none" w:sz="0" w:space="0" w:color="auto"/>
                        <w:right w:val="none" w:sz="0" w:space="0" w:color="auto"/>
                      </w:divBdr>
                      <w:divsChild>
                        <w:div w:id="1443845892">
                          <w:marLeft w:val="0"/>
                          <w:marRight w:val="0"/>
                          <w:marTop w:val="0"/>
                          <w:marBottom w:val="0"/>
                          <w:divBdr>
                            <w:top w:val="none" w:sz="0" w:space="0" w:color="auto"/>
                            <w:left w:val="none" w:sz="0" w:space="0" w:color="auto"/>
                            <w:bottom w:val="none" w:sz="0" w:space="0" w:color="auto"/>
                            <w:right w:val="none" w:sz="0" w:space="0" w:color="auto"/>
                          </w:divBdr>
                          <w:divsChild>
                            <w:div w:id="1711878219">
                              <w:marLeft w:val="0"/>
                              <w:marRight w:val="0"/>
                              <w:marTop w:val="0"/>
                              <w:marBottom w:val="0"/>
                              <w:divBdr>
                                <w:top w:val="none" w:sz="0" w:space="0" w:color="auto"/>
                                <w:left w:val="none" w:sz="0" w:space="0" w:color="auto"/>
                                <w:bottom w:val="none" w:sz="0" w:space="0" w:color="auto"/>
                                <w:right w:val="none" w:sz="0" w:space="0" w:color="auto"/>
                              </w:divBdr>
                              <w:divsChild>
                                <w:div w:id="1529683322">
                                  <w:marLeft w:val="0"/>
                                  <w:marRight w:val="0"/>
                                  <w:marTop w:val="0"/>
                                  <w:marBottom w:val="0"/>
                                  <w:divBdr>
                                    <w:top w:val="none" w:sz="0" w:space="0" w:color="auto"/>
                                    <w:left w:val="none" w:sz="0" w:space="0" w:color="auto"/>
                                    <w:bottom w:val="none" w:sz="0" w:space="0" w:color="auto"/>
                                    <w:right w:val="none" w:sz="0" w:space="0" w:color="auto"/>
                                  </w:divBdr>
                                  <w:divsChild>
                                    <w:div w:id="1995529185">
                                      <w:marLeft w:val="0"/>
                                      <w:marRight w:val="0"/>
                                      <w:marTop w:val="0"/>
                                      <w:marBottom w:val="0"/>
                                      <w:divBdr>
                                        <w:top w:val="none" w:sz="0" w:space="0" w:color="auto"/>
                                        <w:left w:val="none" w:sz="0" w:space="0" w:color="auto"/>
                                        <w:bottom w:val="none" w:sz="0" w:space="0" w:color="auto"/>
                                        <w:right w:val="none" w:sz="0" w:space="0" w:color="auto"/>
                                      </w:divBdr>
                                      <w:divsChild>
                                        <w:div w:id="1429423316">
                                          <w:marLeft w:val="0"/>
                                          <w:marRight w:val="0"/>
                                          <w:marTop w:val="0"/>
                                          <w:marBottom w:val="0"/>
                                          <w:divBdr>
                                            <w:top w:val="none" w:sz="0" w:space="0" w:color="auto"/>
                                            <w:left w:val="none" w:sz="0" w:space="0" w:color="auto"/>
                                            <w:bottom w:val="none" w:sz="0" w:space="0" w:color="auto"/>
                                            <w:right w:val="none" w:sz="0" w:space="0" w:color="auto"/>
                                          </w:divBdr>
                                          <w:divsChild>
                                            <w:div w:id="1843273068">
                                              <w:marLeft w:val="0"/>
                                              <w:marRight w:val="0"/>
                                              <w:marTop w:val="0"/>
                                              <w:marBottom w:val="0"/>
                                              <w:divBdr>
                                                <w:top w:val="none" w:sz="0" w:space="0" w:color="auto"/>
                                                <w:left w:val="none" w:sz="0" w:space="0" w:color="auto"/>
                                                <w:bottom w:val="none" w:sz="0" w:space="0" w:color="auto"/>
                                                <w:right w:val="none" w:sz="0" w:space="0" w:color="auto"/>
                                              </w:divBdr>
                                              <w:divsChild>
                                                <w:div w:id="822310953">
                                                  <w:marLeft w:val="0"/>
                                                  <w:marRight w:val="0"/>
                                                  <w:marTop w:val="0"/>
                                                  <w:marBottom w:val="0"/>
                                                  <w:divBdr>
                                                    <w:top w:val="none" w:sz="0" w:space="0" w:color="auto"/>
                                                    <w:left w:val="none" w:sz="0" w:space="0" w:color="auto"/>
                                                    <w:bottom w:val="none" w:sz="0" w:space="0" w:color="auto"/>
                                                    <w:right w:val="none" w:sz="0" w:space="0" w:color="auto"/>
                                                  </w:divBdr>
                                                  <w:divsChild>
                                                    <w:div w:id="190806603">
                                                      <w:marLeft w:val="0"/>
                                                      <w:marRight w:val="0"/>
                                                      <w:marTop w:val="0"/>
                                                      <w:marBottom w:val="0"/>
                                                      <w:divBdr>
                                                        <w:top w:val="none" w:sz="0" w:space="0" w:color="auto"/>
                                                        <w:left w:val="none" w:sz="0" w:space="0" w:color="auto"/>
                                                        <w:bottom w:val="none" w:sz="0" w:space="0" w:color="auto"/>
                                                        <w:right w:val="none" w:sz="0" w:space="0" w:color="auto"/>
                                                      </w:divBdr>
                                                      <w:divsChild>
                                                        <w:div w:id="991567878">
                                                          <w:marLeft w:val="0"/>
                                                          <w:marRight w:val="0"/>
                                                          <w:marTop w:val="0"/>
                                                          <w:marBottom w:val="0"/>
                                                          <w:divBdr>
                                                            <w:top w:val="none" w:sz="0" w:space="0" w:color="auto"/>
                                                            <w:left w:val="none" w:sz="0" w:space="0" w:color="auto"/>
                                                            <w:bottom w:val="none" w:sz="0" w:space="0" w:color="auto"/>
                                                            <w:right w:val="none" w:sz="0" w:space="0" w:color="auto"/>
                                                          </w:divBdr>
                                                          <w:divsChild>
                                                            <w:div w:id="199361744">
                                                              <w:marLeft w:val="0"/>
                                                              <w:marRight w:val="0"/>
                                                              <w:marTop w:val="0"/>
                                                              <w:marBottom w:val="0"/>
                                                              <w:divBdr>
                                                                <w:top w:val="none" w:sz="0" w:space="0" w:color="auto"/>
                                                                <w:left w:val="none" w:sz="0" w:space="0" w:color="auto"/>
                                                                <w:bottom w:val="none" w:sz="0" w:space="0" w:color="auto"/>
                                                                <w:right w:val="none" w:sz="0" w:space="0" w:color="auto"/>
                                                              </w:divBdr>
                                                              <w:divsChild>
                                                                <w:div w:id="1808670449">
                                                                  <w:marLeft w:val="0"/>
                                                                  <w:marRight w:val="0"/>
                                                                  <w:marTop w:val="0"/>
                                                                  <w:marBottom w:val="0"/>
                                                                  <w:divBdr>
                                                                    <w:top w:val="none" w:sz="0" w:space="0" w:color="auto"/>
                                                                    <w:left w:val="none" w:sz="0" w:space="0" w:color="auto"/>
                                                                    <w:bottom w:val="none" w:sz="0" w:space="0" w:color="auto"/>
                                                                    <w:right w:val="none" w:sz="0" w:space="0" w:color="auto"/>
                                                                  </w:divBdr>
                                                                  <w:divsChild>
                                                                    <w:div w:id="455829514">
                                                                      <w:marLeft w:val="0"/>
                                                                      <w:marRight w:val="0"/>
                                                                      <w:marTop w:val="0"/>
                                                                      <w:marBottom w:val="0"/>
                                                                      <w:divBdr>
                                                                        <w:top w:val="none" w:sz="0" w:space="0" w:color="auto"/>
                                                                        <w:left w:val="none" w:sz="0" w:space="0" w:color="auto"/>
                                                                        <w:bottom w:val="none" w:sz="0" w:space="0" w:color="auto"/>
                                                                        <w:right w:val="none" w:sz="0" w:space="0" w:color="auto"/>
                                                                      </w:divBdr>
                                                                      <w:divsChild>
                                                                        <w:div w:id="2088724865">
                                                                          <w:marLeft w:val="0"/>
                                                                          <w:marRight w:val="0"/>
                                                                          <w:marTop w:val="0"/>
                                                                          <w:marBottom w:val="0"/>
                                                                          <w:divBdr>
                                                                            <w:top w:val="none" w:sz="0" w:space="0" w:color="auto"/>
                                                                            <w:left w:val="none" w:sz="0" w:space="0" w:color="auto"/>
                                                                            <w:bottom w:val="none" w:sz="0" w:space="0" w:color="auto"/>
                                                                            <w:right w:val="none" w:sz="0" w:space="0" w:color="auto"/>
                                                                          </w:divBdr>
                                                                          <w:divsChild>
                                                                            <w:div w:id="1097865880">
                                                                              <w:marLeft w:val="0"/>
                                                                              <w:marRight w:val="0"/>
                                                                              <w:marTop w:val="0"/>
                                                                              <w:marBottom w:val="0"/>
                                                                              <w:divBdr>
                                                                                <w:top w:val="none" w:sz="0" w:space="0" w:color="auto"/>
                                                                                <w:left w:val="none" w:sz="0" w:space="0" w:color="auto"/>
                                                                                <w:bottom w:val="none" w:sz="0" w:space="0" w:color="auto"/>
                                                                                <w:right w:val="none" w:sz="0" w:space="0" w:color="auto"/>
                                                                              </w:divBdr>
                                                                            </w:div>
                                                                            <w:div w:id="10350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551582">
                                          <w:marLeft w:val="0"/>
                                          <w:marRight w:val="0"/>
                                          <w:marTop w:val="0"/>
                                          <w:marBottom w:val="0"/>
                                          <w:divBdr>
                                            <w:top w:val="none" w:sz="0" w:space="0" w:color="auto"/>
                                            <w:left w:val="none" w:sz="0" w:space="0" w:color="auto"/>
                                            <w:bottom w:val="none" w:sz="0" w:space="0" w:color="auto"/>
                                            <w:right w:val="none" w:sz="0" w:space="0" w:color="auto"/>
                                          </w:divBdr>
                                          <w:divsChild>
                                            <w:div w:id="1370492876">
                                              <w:marLeft w:val="0"/>
                                              <w:marRight w:val="0"/>
                                              <w:marTop w:val="0"/>
                                              <w:marBottom w:val="0"/>
                                              <w:divBdr>
                                                <w:top w:val="none" w:sz="0" w:space="0" w:color="auto"/>
                                                <w:left w:val="none" w:sz="0" w:space="0" w:color="auto"/>
                                                <w:bottom w:val="none" w:sz="0" w:space="0" w:color="auto"/>
                                                <w:right w:val="none" w:sz="0" w:space="0" w:color="auto"/>
                                              </w:divBdr>
                                              <w:divsChild>
                                                <w:div w:id="261256773">
                                                  <w:marLeft w:val="0"/>
                                                  <w:marRight w:val="0"/>
                                                  <w:marTop w:val="0"/>
                                                  <w:marBottom w:val="0"/>
                                                  <w:divBdr>
                                                    <w:top w:val="none" w:sz="0" w:space="0" w:color="auto"/>
                                                    <w:left w:val="none" w:sz="0" w:space="0" w:color="auto"/>
                                                    <w:bottom w:val="none" w:sz="0" w:space="0" w:color="auto"/>
                                                    <w:right w:val="none" w:sz="0" w:space="0" w:color="auto"/>
                                                  </w:divBdr>
                                                  <w:divsChild>
                                                    <w:div w:id="493837470">
                                                      <w:marLeft w:val="0"/>
                                                      <w:marRight w:val="0"/>
                                                      <w:marTop w:val="0"/>
                                                      <w:marBottom w:val="0"/>
                                                      <w:divBdr>
                                                        <w:top w:val="none" w:sz="0" w:space="0" w:color="auto"/>
                                                        <w:left w:val="none" w:sz="0" w:space="0" w:color="auto"/>
                                                        <w:bottom w:val="none" w:sz="0" w:space="0" w:color="auto"/>
                                                        <w:right w:val="none" w:sz="0" w:space="0" w:color="auto"/>
                                                      </w:divBdr>
                                                    </w:div>
                                                    <w:div w:id="1392076974">
                                                      <w:marLeft w:val="0"/>
                                                      <w:marRight w:val="0"/>
                                                      <w:marTop w:val="0"/>
                                                      <w:marBottom w:val="0"/>
                                                      <w:divBdr>
                                                        <w:top w:val="none" w:sz="0" w:space="0" w:color="auto"/>
                                                        <w:left w:val="none" w:sz="0" w:space="0" w:color="auto"/>
                                                        <w:bottom w:val="none" w:sz="0" w:space="0" w:color="auto"/>
                                                        <w:right w:val="none" w:sz="0" w:space="0" w:color="auto"/>
                                                      </w:divBdr>
                                                      <w:divsChild>
                                                        <w:div w:id="1153646335">
                                                          <w:marLeft w:val="0"/>
                                                          <w:marRight w:val="0"/>
                                                          <w:marTop w:val="0"/>
                                                          <w:marBottom w:val="0"/>
                                                          <w:divBdr>
                                                            <w:top w:val="none" w:sz="0" w:space="0" w:color="auto"/>
                                                            <w:left w:val="none" w:sz="0" w:space="0" w:color="auto"/>
                                                            <w:bottom w:val="none" w:sz="0" w:space="0" w:color="auto"/>
                                                            <w:right w:val="none" w:sz="0" w:space="0" w:color="auto"/>
                                                          </w:divBdr>
                                                        </w:div>
                                                      </w:divsChild>
                                                    </w:div>
                                                    <w:div w:id="1622682692">
                                                      <w:marLeft w:val="0"/>
                                                      <w:marRight w:val="0"/>
                                                      <w:marTop w:val="0"/>
                                                      <w:marBottom w:val="0"/>
                                                      <w:divBdr>
                                                        <w:top w:val="none" w:sz="0" w:space="0" w:color="auto"/>
                                                        <w:left w:val="none" w:sz="0" w:space="0" w:color="auto"/>
                                                        <w:bottom w:val="none" w:sz="0" w:space="0" w:color="auto"/>
                                                        <w:right w:val="none" w:sz="0" w:space="0" w:color="auto"/>
                                                      </w:divBdr>
                                                      <w:divsChild>
                                                        <w:div w:id="10090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3727</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SOGMA</Company>
  <LinksUpToDate>false</LinksUpToDate>
  <CharactersWithSpaces>24922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dc:creator>
  <cp:lastModifiedBy>admin</cp:lastModifiedBy>
  <cp:revision>2</cp:revision>
  <dcterms:created xsi:type="dcterms:W3CDTF">2022-04-06T08:24:00Z</dcterms:created>
  <dcterms:modified xsi:type="dcterms:W3CDTF">2022-04-06T08:24:00Z</dcterms:modified>
</cp:coreProperties>
</file>