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93" w:rsidRPr="00F53293" w:rsidRDefault="00F53293" w:rsidP="00F53293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ПРИНЯТО: 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на Общем собрании работников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="0031269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МБДОУ №11 с</w:t>
      </w:r>
      <w:proofErr w:type="gramStart"/>
      <w:r w:rsidR="0031269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.Ч</w:t>
      </w:r>
      <w:proofErr w:type="gramEnd"/>
      <w:r w:rsidR="0031269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ермен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Протокол №__</w:t>
      </w:r>
      <w:r w:rsidR="0031269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____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от «__</w:t>
      </w:r>
      <w:r w:rsidR="0031269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9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_»____</w:t>
      </w:r>
      <w:r w:rsidR="0031269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03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_____ 2022 г.</w:t>
      </w:r>
    </w:p>
    <w:p w:rsidR="00F53293" w:rsidRPr="00F53293" w:rsidRDefault="00F53293" w:rsidP="00F53293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УТВЕРЖДЕНО: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proofErr w:type="spellStart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Заведующий_</w:t>
      </w:r>
      <w:r w:rsidR="0031269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МБДОУ</w:t>
      </w:r>
      <w:proofErr w:type="spellEnd"/>
      <w:r w:rsidR="0031269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="0031269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«Детский сад №11 с</w:t>
      </w:r>
      <w:proofErr w:type="gramStart"/>
      <w:r w:rsidR="0031269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.Ч</w:t>
      </w:r>
      <w:proofErr w:type="gramEnd"/>
      <w:r w:rsidR="0031269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ермен»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__________/______________/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Приказ №_</w:t>
      </w:r>
      <w:r w:rsidR="0031269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47а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__ от «__</w:t>
      </w:r>
      <w:r w:rsidR="0031269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11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»__</w:t>
      </w:r>
      <w:r w:rsidR="0031269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03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_ 2022 г.</w:t>
      </w:r>
    </w:p>
    <w:p w:rsidR="00F53293" w:rsidRPr="00F53293" w:rsidRDefault="00F53293" w:rsidP="00F53293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Положение</w:t>
      </w:r>
      <w:r w:rsidRPr="00F5329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>о внутреннем (должностном) контроле в ДОУ</w:t>
      </w:r>
    </w:p>
    <w:p w:rsidR="00F53293" w:rsidRPr="00F53293" w:rsidRDefault="00F53293" w:rsidP="00F53293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  </w:t>
      </w:r>
    </w:p>
    <w:p w:rsidR="00F53293" w:rsidRPr="00F53293" w:rsidRDefault="00F53293" w:rsidP="00F53293">
      <w:pPr>
        <w:spacing w:before="100" w:beforeAutospacing="1" w:after="10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1. Общие положения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1.1. Настоящее </w:t>
      </w:r>
      <w:r w:rsidRPr="00F53293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Положение о внутреннем (должностном) контроле в ДОУ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(детском саду) разработано в соответствии с Федеральным законом №273-ФЗ от 29.12.2012г «Об образовании в Российской Федерации» с изменениями от 2 июля 2021 года, Приказом Министерства просвещения РФ от 31 июля 2020 </w:t>
      </w:r>
      <w:proofErr w:type="gramStart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Примерным положением об </w:t>
      </w:r>
      <w:proofErr w:type="spellStart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инспекционно-контрольной</w:t>
      </w:r>
      <w:proofErr w:type="spellEnd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деятельности в образовательных учреждениях, письмом Минобразования России от 07.02.01 № 22-06-147 «О содержании и правовом обеспечении должностного контроля руководителей образовательных учреждений», Уставом ДОУ и регламентирует содержание и порядок проведения внутреннего контроля.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1.2.</w:t>
      </w:r>
      <w:proofErr w:type="gramEnd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Данное </w:t>
      </w:r>
      <w:r w:rsidRPr="00F5329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Положение о внутреннем контроле в ДОУ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(далее - Положение) разработано с целью упорядочения системы наблюдений и проверки (далее внутренний контроль) соответствия образовательной деятельности в дошкольном образовательном учреждении общегосударственным установкам, целям и задачам общеобразовательной программы дошкольного воспитания, планам, приказам вышестоящих органов образования.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1.3. Настоящее Положение о внутреннем должностном контроле устанавливает нормативное регулирование деятельности заведующего ДОУ, заместителей заведующего (далее – администрация) иных специалистов в части осуществления контрольной деятельности и определяет принципы её взаимодействия с педагогическими работниками, специалистами и другими 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сотрудниками детского сада.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1.4. </w:t>
      </w:r>
      <w:r w:rsidRPr="00F5329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Внутренний контроль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– главный источник информации для анализа состояния образовательной деятельности, основных результатов деятельности ДОУ. Под внутренним контролем (далее контроль) понимается проведение заведующим, его заместителями проверок, наблюдений, обследований, осуществляемых в порядке руководства и контроля соблюдения работниками законодательных и иных нормативно-правовых актов РФ, субъекта РФ, муниципалитета в области образования, а также изучение последствий принятых управленческих решений в дошкольном образовательном учреждении.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1.5. Контроль призван обеспечить обратную связь, и является важнейшим источником информации, необходимой для успешного функционирования системы управления в дошкольном образовательном учреждении.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1.6. Основным объектом контроля является деятельность работников ДОУ, а предметом - соответствие результатов их деятельности законодательству Российской Федерации и иным нормативным правовым актам, включая приказы, распоряжения по дошкольному образовательному учреждению и решения Педагогического совета.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1.7. Должностные лица ДОУ, осуществляющие контрольную деятельность, руководствуются Конституцией Российской Федерации, указами Президента Российской Федерации, постановлениями и распоряжениями Правительства Российской Федерации; Федеральным законом №273-ФЗ от 29.12.2012г «Об образовании в Российской Федерации»; нормативными правовыми актами Министерства просвещения Российской Федерации; муниципальных органов управления образованием; Уставом и локальными нормативными актами детского сада; настоящим Положением об организации внутреннего контроля и тарифно-квалификационными характеристиками и </w:t>
      </w:r>
      <w:proofErr w:type="spellStart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Профстандартами</w:t>
      </w:r>
      <w:proofErr w:type="spellEnd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1.8. Внутренний контроль является основным источником получения администрацией ДОУ необходимой и достаточной информации о состоянии деятельности работников дошкольного образовательного учреждения и одной из процедур внутренней системы оценки качества образования.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1.9. Внутренний контроль в ДОУ осуществляет администрация. По приказу заведующего к осуществлению внутреннего контроля могут привлекаться руководители методических объединений, педагоги, а также, по согласованию, представители органов государственно-общественного управления, сторонние (компетентные) организации и лица, в том числе объединенные во временные экспертные группы (комиссии).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1.10. Помощь может быть предоставлена в виде проведения проверок по отдельным направлениям деятельности, участия компетентных специалистов 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в проведении конкретных проверок, консультировании. Привлекаемые специалисты, осуществляющие контроль, должны обладать необходимой квалификацией.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1.11. Процедурам внутреннего контроля предшествует инструктирование должностных лиц по вопросам его проведения.</w:t>
      </w:r>
    </w:p>
    <w:p w:rsidR="00F53293" w:rsidRPr="00F53293" w:rsidRDefault="00F53293" w:rsidP="00F53293">
      <w:pPr>
        <w:spacing w:before="100" w:beforeAutospacing="1" w:after="10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2. Основные цели, задачи и функции внутреннего контроля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2.1. </w:t>
      </w:r>
      <w:ins w:id="0" w:author="Unknown"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Внутренний контроль в ДОУ проводится в целях:</w:t>
        </w:r>
      </w:ins>
    </w:p>
    <w:p w:rsidR="00F53293" w:rsidRPr="00F53293" w:rsidRDefault="00F53293" w:rsidP="00F53293">
      <w:pPr>
        <w:numPr>
          <w:ilvl w:val="0"/>
          <w:numId w:val="1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соблюдения законодательства Российской Федерации в области образования;</w:t>
      </w:r>
    </w:p>
    <w:p w:rsidR="00F53293" w:rsidRPr="00F53293" w:rsidRDefault="00F53293" w:rsidP="00F53293">
      <w:pPr>
        <w:numPr>
          <w:ilvl w:val="0"/>
          <w:numId w:val="1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реализация принципов государственной политики в области образования;</w:t>
      </w:r>
    </w:p>
    <w:p w:rsidR="00F53293" w:rsidRPr="00F53293" w:rsidRDefault="00F53293" w:rsidP="00F53293">
      <w:pPr>
        <w:numPr>
          <w:ilvl w:val="0"/>
          <w:numId w:val="1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исполнения нормативных правовых актов, регламентирующих деятельность дошкольного образовательного учреждения;</w:t>
      </w:r>
    </w:p>
    <w:p w:rsidR="00F53293" w:rsidRPr="00F53293" w:rsidRDefault="00F53293" w:rsidP="00F53293">
      <w:pPr>
        <w:numPr>
          <w:ilvl w:val="0"/>
          <w:numId w:val="1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защиты прав и свобод участников воспитательно-образовательных отношений;</w:t>
      </w:r>
    </w:p>
    <w:p w:rsidR="00F53293" w:rsidRPr="00F53293" w:rsidRDefault="00F53293" w:rsidP="00F53293">
      <w:pPr>
        <w:numPr>
          <w:ilvl w:val="0"/>
          <w:numId w:val="1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соблюдения конституционного права граждан на образование;</w:t>
      </w:r>
    </w:p>
    <w:p w:rsidR="00F53293" w:rsidRPr="00F53293" w:rsidRDefault="00F53293" w:rsidP="00F53293">
      <w:pPr>
        <w:numPr>
          <w:ilvl w:val="0"/>
          <w:numId w:val="1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соблюдения Федерального государственного образовательного стандарта дошкольного образования (ФГОС ДО) и выполнения основной образовательной программы, составленной в соответствии с </w:t>
      </w:r>
      <w:hyperlink r:id="rId5" w:tgtFrame="_blank" w:history="1">
        <w:r w:rsidRPr="00F53293">
          <w:rPr>
            <w:rFonts w:ascii="Times New Roman" w:eastAsia="Times New Roman" w:hAnsi="Times New Roman" w:cs="Times New Roman"/>
            <w:color w:val="686215"/>
            <w:sz w:val="28"/>
            <w:szCs w:val="28"/>
            <w:lang w:eastAsia="ru-RU"/>
          </w:rPr>
          <w:t>Положением об образовательной программе ДОУ</w:t>
        </w:r>
      </w:hyperlink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</w:p>
    <w:p w:rsidR="00F53293" w:rsidRPr="00F53293" w:rsidRDefault="00F53293" w:rsidP="00F53293">
      <w:pPr>
        <w:numPr>
          <w:ilvl w:val="0"/>
          <w:numId w:val="1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совершенствования механизма управления качеством образования (формирование условий и результатов образования);</w:t>
      </w:r>
    </w:p>
    <w:p w:rsidR="00F53293" w:rsidRPr="00F53293" w:rsidRDefault="00F53293" w:rsidP="00F53293">
      <w:pPr>
        <w:numPr>
          <w:ilvl w:val="0"/>
          <w:numId w:val="1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повышения эффективности результатов воспитательно-образовательной деятельности;</w:t>
      </w:r>
    </w:p>
    <w:p w:rsidR="00F53293" w:rsidRPr="00F53293" w:rsidRDefault="00F53293" w:rsidP="00F53293">
      <w:pPr>
        <w:numPr>
          <w:ilvl w:val="0"/>
          <w:numId w:val="1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проведения анализа и прогнозирования тенденций развития образовательной деятельности.</w:t>
      </w:r>
    </w:p>
    <w:p w:rsidR="00F53293" w:rsidRPr="00F53293" w:rsidRDefault="00F53293" w:rsidP="00F53293">
      <w:pPr>
        <w:numPr>
          <w:ilvl w:val="0"/>
          <w:numId w:val="1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проведения анализа и прогнозирования тенденций развития образовательной деятельности.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2.2. </w:t>
      </w:r>
      <w:ins w:id="1" w:author="Unknown"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Основными задачами контроля являются:</w:t>
        </w:r>
      </w:ins>
    </w:p>
    <w:p w:rsidR="00F53293" w:rsidRPr="00F53293" w:rsidRDefault="00F53293" w:rsidP="00F53293">
      <w:pPr>
        <w:numPr>
          <w:ilvl w:val="0"/>
          <w:numId w:val="2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проверка деятельности участников образовательных отношений по реализации государственной политики в области образования;</w:t>
      </w:r>
    </w:p>
    <w:p w:rsidR="00F53293" w:rsidRPr="00F53293" w:rsidRDefault="00F53293" w:rsidP="00F53293">
      <w:pPr>
        <w:numPr>
          <w:ilvl w:val="0"/>
          <w:numId w:val="2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F53293" w:rsidRPr="00F53293" w:rsidRDefault="00F53293" w:rsidP="00F53293">
      <w:pPr>
        <w:numPr>
          <w:ilvl w:val="0"/>
          <w:numId w:val="2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анализ причин, лежащих в основе нарушений, принятии мер по их предупреждению;</w:t>
      </w:r>
    </w:p>
    <w:p w:rsidR="00F53293" w:rsidRPr="00F53293" w:rsidRDefault="00F53293" w:rsidP="00F53293">
      <w:pPr>
        <w:numPr>
          <w:ilvl w:val="0"/>
          <w:numId w:val="2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анализ и экспертная оценка эффективности деятельности педагогических работников дошкольного образовательного учреждения;</w:t>
      </w:r>
    </w:p>
    <w:p w:rsidR="00F53293" w:rsidRPr="00F53293" w:rsidRDefault="00F53293" w:rsidP="00F53293">
      <w:pPr>
        <w:numPr>
          <w:ilvl w:val="0"/>
          <w:numId w:val="2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инструктирование должностных лиц ДОУ по вопросам применения действующих в образовании норм и правил;</w:t>
      </w:r>
    </w:p>
    <w:p w:rsidR="00F53293" w:rsidRPr="00F53293" w:rsidRDefault="00F53293" w:rsidP="00F53293">
      <w:pPr>
        <w:numPr>
          <w:ilvl w:val="0"/>
          <w:numId w:val="2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изучение результатов педагогической деятельности, выявление отрицательных и положительных тенденций в организации воспитательно-образовательной деятельности, разработка на этой основе предложений по устранению негативных тенденций и распространение педагогического опыта;</w:t>
      </w:r>
    </w:p>
    <w:p w:rsidR="00F53293" w:rsidRPr="00F53293" w:rsidRDefault="00F53293" w:rsidP="00F53293">
      <w:pPr>
        <w:numPr>
          <w:ilvl w:val="0"/>
          <w:numId w:val="2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выявление ценного положительного опыта работы для последующей его трансляции;</w:t>
      </w:r>
    </w:p>
    <w:p w:rsidR="00F53293" w:rsidRPr="00F53293" w:rsidRDefault="00F53293" w:rsidP="00F53293">
      <w:pPr>
        <w:numPr>
          <w:ilvl w:val="0"/>
          <w:numId w:val="2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анализ результатов реализации приказов и распоряжений в дошкольном образовательном учреждении;</w:t>
      </w:r>
    </w:p>
    <w:p w:rsidR="00F53293" w:rsidRPr="00F53293" w:rsidRDefault="00F53293" w:rsidP="00F53293">
      <w:pPr>
        <w:numPr>
          <w:ilvl w:val="0"/>
          <w:numId w:val="2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предупреждение возможного снижения творческой активности работников ДОУ, повышение их персональной ответственности за результаты работы;</w:t>
      </w:r>
    </w:p>
    <w:p w:rsidR="00F53293" w:rsidRPr="00F53293" w:rsidRDefault="00F53293" w:rsidP="00F53293">
      <w:pPr>
        <w:numPr>
          <w:ilvl w:val="0"/>
          <w:numId w:val="2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оказание методической помощи педагогическим работникам детского сада в процессе контроля.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2.3. </w:t>
      </w:r>
      <w:ins w:id="2" w:author="Unknown"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Основными функциями внутреннего контроля в дошкольном образовательном учреждении являются:</w:t>
        </w:r>
      </w:ins>
    </w:p>
    <w:p w:rsidR="00F53293" w:rsidRPr="00F53293" w:rsidRDefault="00F53293" w:rsidP="00F53293">
      <w:pPr>
        <w:numPr>
          <w:ilvl w:val="0"/>
          <w:numId w:val="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информационно-аналитическая;</w:t>
      </w:r>
    </w:p>
    <w:p w:rsidR="00F53293" w:rsidRPr="00F53293" w:rsidRDefault="00F53293" w:rsidP="00F53293">
      <w:pPr>
        <w:numPr>
          <w:ilvl w:val="0"/>
          <w:numId w:val="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контрольно-диагностическая;</w:t>
      </w:r>
    </w:p>
    <w:p w:rsidR="00F53293" w:rsidRPr="00F53293" w:rsidRDefault="00F53293" w:rsidP="00F53293">
      <w:pPr>
        <w:numPr>
          <w:ilvl w:val="0"/>
          <w:numId w:val="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коррективно-регулятивная;</w:t>
      </w:r>
    </w:p>
    <w:p w:rsidR="00F53293" w:rsidRPr="00F53293" w:rsidRDefault="00F53293" w:rsidP="00F53293">
      <w:pPr>
        <w:numPr>
          <w:ilvl w:val="0"/>
          <w:numId w:val="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стимулирующая;</w:t>
      </w:r>
    </w:p>
    <w:p w:rsidR="00F53293" w:rsidRPr="00F53293" w:rsidRDefault="00F53293" w:rsidP="00F53293">
      <w:pPr>
        <w:numPr>
          <w:ilvl w:val="0"/>
          <w:numId w:val="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методическая;</w:t>
      </w:r>
    </w:p>
    <w:p w:rsidR="00F53293" w:rsidRPr="00F53293" w:rsidRDefault="00F53293" w:rsidP="00F53293">
      <w:pPr>
        <w:numPr>
          <w:ilvl w:val="0"/>
          <w:numId w:val="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рефлексивно-аналитическая.</w:t>
      </w:r>
    </w:p>
    <w:p w:rsidR="00F53293" w:rsidRPr="00F53293" w:rsidRDefault="00F53293" w:rsidP="00F53293">
      <w:pPr>
        <w:spacing w:before="100" w:beforeAutospacing="1" w:after="10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3. Содержание внутреннего контроля в ДОУ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3.1. </w:t>
      </w:r>
      <w:ins w:id="3" w:author="Unknown"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Объектами внутреннего контроля являются:</w:t>
        </w:r>
      </w:ins>
    </w:p>
    <w:p w:rsidR="00F53293" w:rsidRPr="00F53293" w:rsidRDefault="00F53293" w:rsidP="00F53293">
      <w:pPr>
        <w:numPr>
          <w:ilvl w:val="0"/>
          <w:numId w:val="4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процессы, протекающие в ДОУ (образовательный, управленческий, обеспечивающий, инновационный);</w:t>
      </w:r>
    </w:p>
    <w:p w:rsidR="00F53293" w:rsidRPr="00F53293" w:rsidRDefault="00F53293" w:rsidP="00F53293">
      <w:pPr>
        <w:numPr>
          <w:ilvl w:val="0"/>
          <w:numId w:val="4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деятельность педагогических и иных работников дошкольного образовательного учреждения;</w:t>
      </w:r>
    </w:p>
    <w:p w:rsidR="00F53293" w:rsidRPr="00F53293" w:rsidRDefault="00F53293" w:rsidP="00F53293">
      <w:pPr>
        <w:numPr>
          <w:ilvl w:val="0"/>
          <w:numId w:val="4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работа структурных подразделений детского сада;</w:t>
      </w:r>
    </w:p>
    <w:p w:rsidR="00F53293" w:rsidRPr="00F53293" w:rsidRDefault="00F53293" w:rsidP="00F53293">
      <w:pPr>
        <w:numPr>
          <w:ilvl w:val="0"/>
          <w:numId w:val="4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связи дошкольного образовательного учреждения с внешней средой;</w:t>
      </w:r>
    </w:p>
    <w:p w:rsidR="00F53293" w:rsidRPr="00F53293" w:rsidRDefault="00F53293" w:rsidP="00F53293">
      <w:pPr>
        <w:numPr>
          <w:ilvl w:val="0"/>
          <w:numId w:val="4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направления деятельности (методическая работа, экспериментальная деятельность, воспитательная работа, финансово-хозяйственная деятельность, работа с персоналом и т.д.);</w:t>
      </w:r>
    </w:p>
    <w:p w:rsidR="00F53293" w:rsidRPr="00F53293" w:rsidRDefault="00F53293" w:rsidP="00F53293">
      <w:pPr>
        <w:numPr>
          <w:ilvl w:val="0"/>
          <w:numId w:val="4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занятия с воспитанниками и различные мероприятия;</w:t>
      </w:r>
    </w:p>
    <w:p w:rsidR="00F53293" w:rsidRPr="00F53293" w:rsidRDefault="00F53293" w:rsidP="00F53293">
      <w:pPr>
        <w:numPr>
          <w:ilvl w:val="0"/>
          <w:numId w:val="4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документальные материалы и др.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3.2. Заведующий ДОУ, заместитель заведующего по УВР и (или) по поручению заведующего старший воспитатель или эксперты вправе осуществлять внутренний контроль результатов деятельности работников по вопросам:</w:t>
      </w:r>
    </w:p>
    <w:p w:rsidR="00F53293" w:rsidRPr="00F53293" w:rsidRDefault="00F53293" w:rsidP="00F53293">
      <w:pPr>
        <w:numPr>
          <w:ilvl w:val="0"/>
          <w:numId w:val="5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соблюдения законодательства Российской Федерации в области образования;</w:t>
      </w:r>
    </w:p>
    <w:p w:rsidR="00F53293" w:rsidRPr="00F53293" w:rsidRDefault="00F53293" w:rsidP="00F53293">
      <w:pPr>
        <w:numPr>
          <w:ilvl w:val="0"/>
          <w:numId w:val="5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осуществления государственной политики в области образования;</w:t>
      </w:r>
    </w:p>
    <w:p w:rsidR="00F53293" w:rsidRPr="00F53293" w:rsidRDefault="00F53293" w:rsidP="00F53293">
      <w:pPr>
        <w:numPr>
          <w:ilvl w:val="0"/>
          <w:numId w:val="5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использования финансовых и материальных сре</w:t>
      </w:r>
      <w:proofErr w:type="gramStart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дств в с</w:t>
      </w:r>
      <w:proofErr w:type="gramEnd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оответствии с нормативами;</w:t>
      </w:r>
    </w:p>
    <w:p w:rsidR="00F53293" w:rsidRPr="00F53293" w:rsidRDefault="00F53293" w:rsidP="00F53293">
      <w:pPr>
        <w:numPr>
          <w:ilvl w:val="0"/>
          <w:numId w:val="5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использования методического обеспечения в образовательной деятельности;</w:t>
      </w:r>
    </w:p>
    <w:p w:rsidR="00F53293" w:rsidRPr="00F53293" w:rsidRDefault="00F53293" w:rsidP="00F53293">
      <w:pPr>
        <w:numPr>
          <w:ilvl w:val="0"/>
          <w:numId w:val="5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реализации утвержденных образовательных программ;</w:t>
      </w:r>
    </w:p>
    <w:p w:rsidR="00F53293" w:rsidRPr="00F53293" w:rsidRDefault="00F53293" w:rsidP="00F53293">
      <w:pPr>
        <w:numPr>
          <w:ilvl w:val="0"/>
          <w:numId w:val="5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реализации рабочих программ педагогических работников, разработанных в соответствии с </w:t>
      </w:r>
      <w:hyperlink r:id="rId6" w:tgtFrame="_blank" w:history="1">
        <w:r w:rsidRPr="00F53293">
          <w:rPr>
            <w:rFonts w:ascii="Times New Roman" w:eastAsia="Times New Roman" w:hAnsi="Times New Roman" w:cs="Times New Roman"/>
            <w:color w:val="686215"/>
            <w:sz w:val="28"/>
            <w:szCs w:val="28"/>
            <w:lang w:eastAsia="ru-RU"/>
          </w:rPr>
          <w:t>Положением о рабочей программе педагога ДОУ</w:t>
        </w:r>
      </w:hyperlink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</w:p>
    <w:p w:rsidR="00F53293" w:rsidRPr="00F53293" w:rsidRDefault="00F53293" w:rsidP="00F53293">
      <w:pPr>
        <w:numPr>
          <w:ilvl w:val="0"/>
          <w:numId w:val="5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соблюдения утвержденного учебного графика;</w:t>
      </w:r>
    </w:p>
    <w:p w:rsidR="00F53293" w:rsidRPr="00F53293" w:rsidRDefault="00F53293" w:rsidP="00F53293">
      <w:pPr>
        <w:numPr>
          <w:ilvl w:val="0"/>
          <w:numId w:val="5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реализации индивидуальных учебных планов, составленных в соответствии с утвержденным </w:t>
      </w:r>
      <w:hyperlink r:id="rId7" w:tgtFrame="_blank" w:history="1">
        <w:r w:rsidRPr="00F53293">
          <w:rPr>
            <w:rFonts w:ascii="Times New Roman" w:eastAsia="Times New Roman" w:hAnsi="Times New Roman" w:cs="Times New Roman"/>
            <w:color w:val="686215"/>
            <w:sz w:val="28"/>
            <w:szCs w:val="28"/>
            <w:lang w:eastAsia="ru-RU"/>
          </w:rPr>
          <w:t>Положением об индивидуальном учебном плане в ДОУ</w:t>
        </w:r>
      </w:hyperlink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</w:p>
    <w:p w:rsidR="00F53293" w:rsidRPr="00F53293" w:rsidRDefault="00F53293" w:rsidP="00F53293">
      <w:pPr>
        <w:numPr>
          <w:ilvl w:val="0"/>
          <w:numId w:val="5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режима дня, расписания образовательной деятельности.</w:t>
      </w:r>
    </w:p>
    <w:p w:rsidR="00F53293" w:rsidRPr="00F53293" w:rsidRDefault="00F53293" w:rsidP="00F53293">
      <w:pPr>
        <w:numPr>
          <w:ilvl w:val="0"/>
          <w:numId w:val="5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соблюдения Устава, Правил внутреннего трудового распорядка и иных локальных актов дошкольного образовательного учреждения;</w:t>
      </w:r>
    </w:p>
    <w:p w:rsidR="00F53293" w:rsidRPr="00F53293" w:rsidRDefault="00F53293" w:rsidP="00F53293">
      <w:pPr>
        <w:numPr>
          <w:ilvl w:val="0"/>
          <w:numId w:val="5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соблюдения порядка проведения мониторинга образовательной деятельности;</w:t>
      </w:r>
    </w:p>
    <w:p w:rsidR="00F53293" w:rsidRPr="00F53293" w:rsidRDefault="00F53293" w:rsidP="00F53293">
      <w:pPr>
        <w:numPr>
          <w:ilvl w:val="0"/>
          <w:numId w:val="5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 питания в дошкольном образовательном учреждении;</w:t>
      </w:r>
    </w:p>
    <w:p w:rsidR="00F53293" w:rsidRPr="00F53293" w:rsidRDefault="00F53293" w:rsidP="00F53293">
      <w:pPr>
        <w:numPr>
          <w:ilvl w:val="0"/>
          <w:numId w:val="5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организации медицинских услуг в целях охраны и укрепления здоровья воспитанников и работников детского сада;</w:t>
      </w:r>
    </w:p>
    <w:p w:rsidR="00F53293" w:rsidRPr="00F53293" w:rsidRDefault="00F53293" w:rsidP="00F53293">
      <w:pPr>
        <w:numPr>
          <w:ilvl w:val="0"/>
          <w:numId w:val="5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другим вопросам в рамках компетенции заведующего дошкольным образовательным учреждением.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3.3. </w:t>
      </w:r>
      <w:ins w:id="4" w:author="Unknown"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При оценке деятельности педагогического работника в ходе внутреннего контроля в ДОУ учитывается:</w:t>
        </w:r>
      </w:ins>
    </w:p>
    <w:p w:rsidR="00F53293" w:rsidRPr="00F53293" w:rsidRDefault="00F53293" w:rsidP="00F53293">
      <w:pPr>
        <w:numPr>
          <w:ilvl w:val="0"/>
          <w:numId w:val="6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создание условий в групповом помещении для организации всех видов детской деятельности, воспитательной деятельности и реализации образовательных программ дошкольного образования;</w:t>
      </w:r>
    </w:p>
    <w:p w:rsidR="00F53293" w:rsidRPr="00F53293" w:rsidRDefault="00F53293" w:rsidP="00F53293">
      <w:pPr>
        <w:numPr>
          <w:ilvl w:val="0"/>
          <w:numId w:val="6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выполнение образовательных программ в полном объеме (планирование образовательной деятельности);</w:t>
      </w:r>
    </w:p>
    <w:p w:rsidR="00F53293" w:rsidRPr="00F53293" w:rsidRDefault="00F53293" w:rsidP="00F53293">
      <w:pPr>
        <w:numPr>
          <w:ilvl w:val="0"/>
          <w:numId w:val="6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соответствие образовательной деятельности требованиям Федерального государственного образовательного стандарта дошкольного образования (ФГОС </w:t>
      </w:r>
      <w:proofErr w:type="gramStart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</w:t>
      </w:r>
      <w:proofErr w:type="gramEnd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);</w:t>
      </w:r>
    </w:p>
    <w:p w:rsidR="00F53293" w:rsidRPr="00F53293" w:rsidRDefault="00F53293" w:rsidP="00F53293">
      <w:pPr>
        <w:numPr>
          <w:ilvl w:val="0"/>
          <w:numId w:val="6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уровень знаний, умений, навыков по образовательным областям;</w:t>
      </w:r>
    </w:p>
    <w:p w:rsidR="00F53293" w:rsidRPr="00F53293" w:rsidRDefault="00F53293" w:rsidP="00F53293">
      <w:pPr>
        <w:numPr>
          <w:ilvl w:val="0"/>
          <w:numId w:val="6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степень самостоятельности детей;</w:t>
      </w:r>
    </w:p>
    <w:p w:rsidR="00F53293" w:rsidRPr="00F53293" w:rsidRDefault="00F53293" w:rsidP="00F53293">
      <w:pPr>
        <w:numPr>
          <w:ilvl w:val="0"/>
          <w:numId w:val="6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учет индивидуальных особенностей и способностей детей в образовательной деятельности;</w:t>
      </w:r>
    </w:p>
    <w:p w:rsidR="00F53293" w:rsidRPr="00F53293" w:rsidRDefault="00F53293" w:rsidP="00F53293">
      <w:pPr>
        <w:numPr>
          <w:ilvl w:val="0"/>
          <w:numId w:val="6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совместная деятельность педагога и ребенка:</w:t>
      </w:r>
    </w:p>
    <w:p w:rsidR="00F53293" w:rsidRPr="00F53293" w:rsidRDefault="00F53293" w:rsidP="00F53293">
      <w:pPr>
        <w:numPr>
          <w:ilvl w:val="0"/>
          <w:numId w:val="6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наличие положительного эмоционального микроклимата;</w:t>
      </w:r>
    </w:p>
    <w:p w:rsidR="00F53293" w:rsidRPr="00F53293" w:rsidRDefault="00F53293" w:rsidP="00F53293">
      <w:pPr>
        <w:numPr>
          <w:ilvl w:val="0"/>
          <w:numId w:val="6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способность к анализу педагогических ситуаций, рефлексии, самостоятельному контролю результатов педагогической деятельности;</w:t>
      </w:r>
    </w:p>
    <w:p w:rsidR="00F53293" w:rsidRPr="00F53293" w:rsidRDefault="00F53293" w:rsidP="00F53293">
      <w:pPr>
        <w:numPr>
          <w:ilvl w:val="0"/>
          <w:numId w:val="6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умение корректировать свою деятельность;</w:t>
      </w:r>
    </w:p>
    <w:p w:rsidR="00F53293" w:rsidRPr="00F53293" w:rsidRDefault="00F53293" w:rsidP="00F53293">
      <w:pPr>
        <w:numPr>
          <w:ilvl w:val="0"/>
          <w:numId w:val="6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умение обобщать свой опыт;</w:t>
      </w:r>
    </w:p>
    <w:p w:rsidR="00F53293" w:rsidRPr="00F53293" w:rsidRDefault="00F53293" w:rsidP="00F53293">
      <w:pPr>
        <w:numPr>
          <w:ilvl w:val="0"/>
          <w:numId w:val="6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умение составлять и реализовывать план своего развития.</w:t>
      </w:r>
    </w:p>
    <w:p w:rsidR="00F53293" w:rsidRPr="00F53293" w:rsidRDefault="00F53293" w:rsidP="00F53293">
      <w:pPr>
        <w:spacing w:before="100" w:beforeAutospacing="1" w:after="10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4. Организационные формы, виды и методы контроля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4.1. </w:t>
      </w:r>
      <w:r w:rsidRPr="00F53293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lang w:eastAsia="ru-RU"/>
        </w:rPr>
        <w:t>Внутренний контроль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- проверка результатов деятельности ДОУ с целью установления исполнения законодательства Российской Федерации и иных нормативных правовых актов, в том числе приказов, указаний, распоряжений заведующего, а также с целью изучения последствий принятых управленческих решений, имеющих нормативную правовую силу.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4.2. Внутренний контроль в виде плановых проверок в ДОУ осуществляется в соответствии с планом контроля, который обеспечивает периодичность и исключает нерациональное дублирование проверок и доводится до членов коллектива дошкольного образовательного учреждения перед началом учебного года.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4.3. Контроль осуществляется заведующим учреждением и его заместителями, другими специалистами в рамках полномочий, согласно утвержденному плану контроля, с использованием методов документального контроля, обследования, наблюдения за организацией образовательной деятельности, контрольных срезов освоения образовательных программ и иных правомерных методов, способствующих достижению цели контроля.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4.4. </w:t>
      </w:r>
      <w:ins w:id="5" w:author="Unknown"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В зависимости от характера и количества проверяемых направлений различают следующие виды внутреннего контроля:</w:t>
        </w:r>
      </w:ins>
    </w:p>
    <w:p w:rsidR="00F53293" w:rsidRPr="00F53293" w:rsidRDefault="00F53293" w:rsidP="00F53293">
      <w:pPr>
        <w:numPr>
          <w:ilvl w:val="0"/>
          <w:numId w:val="7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proofErr w:type="gramStart"/>
      <w:r w:rsidRPr="00F53293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фронтальный</w:t>
      </w:r>
      <w:proofErr w:type="gramEnd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- исследуется вся нормируемая деятельность контролируемого объекта (продолжительность фронтального контроля – не более двух недель);</w:t>
      </w:r>
    </w:p>
    <w:p w:rsidR="00F53293" w:rsidRPr="00F53293" w:rsidRDefault="00F53293" w:rsidP="00F53293">
      <w:pPr>
        <w:numPr>
          <w:ilvl w:val="0"/>
          <w:numId w:val="7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proofErr w:type="gramStart"/>
      <w:r w:rsidRPr="00F53293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комплексный</w:t>
      </w:r>
      <w:proofErr w:type="gramEnd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– исследуется два и более направлений деятельности объекта контроля (продолжительность комплексного контроля – не более десяти дней);</w:t>
      </w:r>
    </w:p>
    <w:p w:rsidR="00F53293" w:rsidRPr="00F53293" w:rsidRDefault="00F53293" w:rsidP="00F53293">
      <w:pPr>
        <w:numPr>
          <w:ilvl w:val="0"/>
          <w:numId w:val="7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proofErr w:type="gramStart"/>
      <w:r w:rsidRPr="00F53293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lastRenderedPageBreak/>
        <w:t>тематический</w:t>
      </w:r>
      <w:proofErr w:type="gramEnd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– исследуется одно направление деятельности объекта контроля (продолжительность тематического контроля – не более пяти дней).</w:t>
      </w:r>
    </w:p>
    <w:p w:rsidR="00F53293" w:rsidRPr="00F53293" w:rsidRDefault="00F53293" w:rsidP="00F53293">
      <w:pPr>
        <w:numPr>
          <w:ilvl w:val="0"/>
          <w:numId w:val="7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самоконтроль, взаимоконтроль;</w:t>
      </w:r>
    </w:p>
    <w:p w:rsidR="00F53293" w:rsidRPr="00F53293" w:rsidRDefault="00F53293" w:rsidP="00F53293">
      <w:pPr>
        <w:numPr>
          <w:ilvl w:val="0"/>
          <w:numId w:val="7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сравнительный, оперативный;</w:t>
      </w:r>
    </w:p>
    <w:p w:rsidR="00F53293" w:rsidRPr="00F53293" w:rsidRDefault="00F53293" w:rsidP="00F53293">
      <w:pPr>
        <w:numPr>
          <w:ilvl w:val="0"/>
          <w:numId w:val="7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мониторинг.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4.5. Фронтальный контроль предусматривает всестороннюю, глубокую проверку деятельности как работника в отдельности, так и педагогов группы и специалистов дошкольного образовательного учреждения в целом.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4.6. Формы фронтального контроля: </w:t>
      </w:r>
      <w:proofErr w:type="gramStart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предварительный</w:t>
      </w:r>
      <w:proofErr w:type="gramEnd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текущий и итоговый.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4.7. Контроль в виде оперативных проверок предполагает сбор информации «количественного» характера, который не требует длительных наблюдений, но показывает, проводиться или не проводиться тот или иной вид деятельности, есть или нет опасности для жизни и здоровья воспитанников дошкольного образовательного учреждения и т. д.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4.8. Внутренний контроль в виде оперативных проверок осуществляется в целях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образовательных отношений.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4.9. По совокупности вопросов, подлежащих проверке, контроль деятельности работников дошкольного образовательного учреждения проводится в виде тематических проверок (одно направление деятельности) или комплексных проверок (</w:t>
      </w:r>
      <w:proofErr w:type="gramStart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два и более направлений</w:t>
      </w:r>
      <w:proofErr w:type="gramEnd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деятельности).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4.10. Оперативный контроль дает информацию для последующего, уже более длительного контроля и анализа в процессе целевых посещений или тематической проверки, т.е. он осуществляет функцию регулирования.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4.11. Внутренний контроль в виде мониторинга предусматривает сбор, системный учет,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 (результаты образовательной деятельности, состояние здоровья воспитанников,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4.12. </w:t>
      </w:r>
      <w:ins w:id="6" w:author="Unknown"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В зависимости от места проведения различают виды контроля:</w:t>
        </w:r>
      </w:ins>
    </w:p>
    <w:p w:rsidR="00F53293" w:rsidRPr="00F53293" w:rsidRDefault="00F53293" w:rsidP="00F53293">
      <w:pPr>
        <w:numPr>
          <w:ilvl w:val="0"/>
          <w:numId w:val="8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активный контроль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– контроль непосредственно по месту ведения деятельности работника ДОУ. (Продолжительность активного контроля не более двух недель),</w:t>
      </w:r>
    </w:p>
    <w:p w:rsidR="00F53293" w:rsidRPr="00F53293" w:rsidRDefault="00F53293" w:rsidP="00F53293">
      <w:pPr>
        <w:numPr>
          <w:ilvl w:val="0"/>
          <w:numId w:val="8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lastRenderedPageBreak/>
        <w:t>камеральный контроль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– изучение документальных материалов. (Продолжительность камерального контроля – не более пяти дней).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4.13. </w:t>
      </w:r>
      <w:ins w:id="7" w:author="Unknown"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В зависимости от времени проведения и последовательности:</w:t>
        </w:r>
      </w:ins>
    </w:p>
    <w:p w:rsidR="00F53293" w:rsidRPr="00F53293" w:rsidRDefault="00F53293" w:rsidP="00F53293">
      <w:pPr>
        <w:numPr>
          <w:ilvl w:val="0"/>
          <w:numId w:val="9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proofErr w:type="gramStart"/>
      <w:r w:rsidRPr="00F53293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плановый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- осуществляется на основании анализа воспитательно-образовательной деятельности за прошедший год, в соответствии с планом-графиком, обеспечивающим периодичность и исключающим нерациональное дублирование в организации контроля; утверждается заведующим ДОУ и доводится до работников ДОУ в начале учебного года.</w:t>
      </w:r>
      <w:proofErr w:type="gramEnd"/>
    </w:p>
    <w:p w:rsidR="00F53293" w:rsidRPr="00F53293" w:rsidRDefault="00F53293" w:rsidP="00F53293">
      <w:pPr>
        <w:numPr>
          <w:ilvl w:val="0"/>
          <w:numId w:val="9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proofErr w:type="gramStart"/>
      <w:r w:rsidRPr="00F53293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внеплановый</w:t>
      </w:r>
      <w:proofErr w:type="gramEnd"/>
      <w:r w:rsidRPr="00F53293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 xml:space="preserve"> (оперативный)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– проводится не более двух дней по решению руководителя ДОУ;</w:t>
      </w:r>
    </w:p>
    <w:p w:rsidR="00F53293" w:rsidRPr="00F53293" w:rsidRDefault="00F53293" w:rsidP="00F53293">
      <w:pPr>
        <w:numPr>
          <w:ilvl w:val="0"/>
          <w:numId w:val="9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повторный контроль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- исполнение замечаний, ранее выявленных нарушений, предписаний об устранении нарушений (повторный контроль) (установление полноты и своевременности устранения, выявленных в ходе проверок нарушений). Внеплановый контроль проводится не ранее истечения срока устранения выявленных нарушений;</w:t>
      </w:r>
    </w:p>
    <w:p w:rsidR="00F53293" w:rsidRPr="00F53293" w:rsidRDefault="00F53293" w:rsidP="00F53293">
      <w:pPr>
        <w:numPr>
          <w:ilvl w:val="0"/>
          <w:numId w:val="9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предварительный (предупредительный) контроль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– предварительное знакомство с состоянием дел. Предварительный контроль помогает выявить первичное представление о состоянии педагогической деятельности (планируется в начале учебного года).</w:t>
      </w:r>
    </w:p>
    <w:p w:rsidR="00F53293" w:rsidRPr="00F53293" w:rsidRDefault="00F53293" w:rsidP="00F53293">
      <w:pPr>
        <w:numPr>
          <w:ilvl w:val="0"/>
          <w:numId w:val="9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текущий контроль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– непосредственное наблюдение за воспитательно-образовательной деятельностью. Текущий контроль ставит своей целью получить общее представление о деятельности работников возрастной группы в целом, об уровне педагогической деятельности этой группе, о стиле работы воспитателя. Этот вид контроля предполагает посещение группы в течение целого дня или даже нескольких дней. Текущий контроль позволяет установить, насколько правильно осуществляются основные направления развития ребенка: физическое, познавательное, речевое, социально-коммуникативное, художественно-эстетическое;</w:t>
      </w:r>
    </w:p>
    <w:p w:rsidR="00F53293" w:rsidRPr="00F53293" w:rsidRDefault="00F53293" w:rsidP="00F53293">
      <w:pPr>
        <w:numPr>
          <w:ilvl w:val="0"/>
          <w:numId w:val="9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промежуточный контроль;</w:t>
      </w:r>
    </w:p>
    <w:p w:rsidR="00F53293" w:rsidRPr="00F53293" w:rsidRDefault="00F53293" w:rsidP="00F53293">
      <w:pPr>
        <w:numPr>
          <w:ilvl w:val="0"/>
          <w:numId w:val="9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эпизодический и периодический;</w:t>
      </w:r>
    </w:p>
    <w:p w:rsidR="00F53293" w:rsidRPr="00F53293" w:rsidRDefault="00F53293" w:rsidP="00F53293">
      <w:pPr>
        <w:numPr>
          <w:ilvl w:val="0"/>
          <w:numId w:val="9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итоговый контроль – изучение результатов работы за полугодие, учебный год и т.д. Итоговый контроль планируется при выявлении готовности детей к обучению в школе (выпускных групп дошкольного образовательного учреждения, во втором полугодии).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4.13.1 </w:t>
      </w:r>
      <w:ins w:id="8" w:author="Unknown"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Основаниями для формирования плана - графика планового внутреннего контроля являются:</w:t>
        </w:r>
      </w:ins>
    </w:p>
    <w:p w:rsidR="00F53293" w:rsidRPr="00F53293" w:rsidRDefault="00F53293" w:rsidP="00F53293">
      <w:pPr>
        <w:numPr>
          <w:ilvl w:val="0"/>
          <w:numId w:val="10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заявление соискателя (педагогического работника) на аттестацию;</w:t>
      </w:r>
    </w:p>
    <w:p w:rsidR="00F53293" w:rsidRPr="00F53293" w:rsidRDefault="00F53293" w:rsidP="00F53293">
      <w:pPr>
        <w:numPr>
          <w:ilvl w:val="0"/>
          <w:numId w:val="10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дата проведения последней проверки в отношении объекта контроля;</w:t>
      </w:r>
    </w:p>
    <w:p w:rsidR="00F53293" w:rsidRPr="00F53293" w:rsidRDefault="00F53293" w:rsidP="00F53293">
      <w:pPr>
        <w:numPr>
          <w:ilvl w:val="0"/>
          <w:numId w:val="10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необходимость оказания методической помощи педагогу вследствие низких результатов;</w:t>
      </w:r>
    </w:p>
    <w:p w:rsidR="00F53293" w:rsidRPr="00F53293" w:rsidRDefault="00F53293" w:rsidP="00F53293">
      <w:pPr>
        <w:numPr>
          <w:ilvl w:val="0"/>
          <w:numId w:val="10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наличие выявленных нарушений в деятельности за предшествующий период (проверка за своевременностью и полнотой исполнения выявленных ранее нарушений).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4.13.2. Решение об отмене или переносе срока контроля, предусмотренного планом-графиком, принимается заведующим дошкольным образовательным учреждением.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4.13.3. </w:t>
      </w:r>
      <w:ins w:id="9" w:author="Unknown"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Внеплановый (оперативный) контроль проводится в случае:</w:t>
        </w:r>
      </w:ins>
    </w:p>
    <w:p w:rsidR="00F53293" w:rsidRPr="00F53293" w:rsidRDefault="00F53293" w:rsidP="00F53293">
      <w:pPr>
        <w:numPr>
          <w:ilvl w:val="0"/>
          <w:numId w:val="11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обращения физических и юридических лиц о нарушении их прав и законных интересов (проверка установления сведений о нарушениях, указанных в обращениях родителей (законных представителей), других граждан, организаций;</w:t>
      </w:r>
    </w:p>
    <w:p w:rsidR="00F53293" w:rsidRPr="00F53293" w:rsidRDefault="00F53293" w:rsidP="00F53293">
      <w:pPr>
        <w:numPr>
          <w:ilvl w:val="0"/>
          <w:numId w:val="11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урегулирование конфликтных ситуаций в отношениях между участниками образовательных отношений);</w:t>
      </w:r>
    </w:p>
    <w:p w:rsidR="00F53293" w:rsidRPr="00F53293" w:rsidRDefault="00F53293" w:rsidP="00F53293">
      <w:pPr>
        <w:numPr>
          <w:ilvl w:val="0"/>
          <w:numId w:val="11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представлений и иной информации от органов прокуратуры и правоохранительных</w:t>
      </w:r>
    </w:p>
    <w:p w:rsidR="00F53293" w:rsidRPr="00F53293" w:rsidRDefault="00F53293" w:rsidP="00F53293">
      <w:pPr>
        <w:numPr>
          <w:ilvl w:val="0"/>
          <w:numId w:val="11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органов;</w:t>
      </w:r>
    </w:p>
    <w:p w:rsidR="00F53293" w:rsidRPr="00F53293" w:rsidRDefault="00F53293" w:rsidP="00F53293">
      <w:pPr>
        <w:numPr>
          <w:ilvl w:val="0"/>
          <w:numId w:val="11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иной информации, подтверждаемой документами и иными доказательствами, свидетельствующими о наличии нарушений.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4.14. </w:t>
      </w:r>
      <w:ins w:id="10" w:author="Unknown"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По охвату объектов контроля используются следующие формы внутреннего контроля в ДОУ:</w:t>
        </w:r>
      </w:ins>
    </w:p>
    <w:p w:rsidR="00F53293" w:rsidRPr="00F53293" w:rsidRDefault="00F53293" w:rsidP="00F53293">
      <w:pPr>
        <w:numPr>
          <w:ilvl w:val="0"/>
          <w:numId w:val="12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персональный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- изучение и анализ педагогической деятельности отдельного педагогического работника, изучение его профессиональной компетентности и ее проявление в основных функциях педагогической деятельности: формирующей, диагностической, прогностической, конструктивной, организаторской, коммуникативной, аналитической, исследовательской. В интегрированном виде уровень реализации функций педагогической деятельности выражается в профессиональной компетентности педагога и конечных показателях его педагогической деятельности. Администрация ДОУ, осуществляющая персональный контроль, должна установить соответствие между профессиональной компетентностью педагогического работника и конечными показателями его педагогической деятельности.</w:t>
      </w:r>
    </w:p>
    <w:p w:rsidR="00F53293" w:rsidRPr="00F53293" w:rsidRDefault="00F53293" w:rsidP="00F53293">
      <w:pPr>
        <w:numPr>
          <w:ilvl w:val="0"/>
          <w:numId w:val="12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обобщающий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- получение информации о состоянии образовательной деятельности в той или иной возрастной группе (группах). В ходе 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обобщающего контроля изучается весь комплекс воспитательно-образовательной работы в отдельной группе или возрастных группах. Возрастные группы для проведения обобщающего контроля определяются по результатам проблемно-ориентированного анализа по итогам учебного года, полугодия. Члены педагогического коллектива знакомятся с объектами, сроком, целями, формами и методами обобщающего контроля предварительно в соответствии с планом работы дошкольного образовательного учреждения.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4.15. </w:t>
      </w:r>
      <w:ins w:id="11" w:author="Unknown"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Методы контроля (по используемым методам):</w:t>
        </w:r>
      </w:ins>
    </w:p>
    <w:p w:rsidR="00F53293" w:rsidRPr="00F53293" w:rsidRDefault="00F53293" w:rsidP="00F53293">
      <w:pPr>
        <w:numPr>
          <w:ilvl w:val="0"/>
          <w:numId w:val="1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тестирование;</w:t>
      </w:r>
    </w:p>
    <w:p w:rsidR="00F53293" w:rsidRPr="00F53293" w:rsidRDefault="00F53293" w:rsidP="00F53293">
      <w:pPr>
        <w:numPr>
          <w:ilvl w:val="0"/>
          <w:numId w:val="1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анкетирование;</w:t>
      </w:r>
    </w:p>
    <w:p w:rsidR="00F53293" w:rsidRPr="00F53293" w:rsidRDefault="00F53293" w:rsidP="00F53293">
      <w:pPr>
        <w:numPr>
          <w:ilvl w:val="0"/>
          <w:numId w:val="1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социальный опрос;</w:t>
      </w:r>
    </w:p>
    <w:p w:rsidR="00F53293" w:rsidRPr="00F53293" w:rsidRDefault="00F53293" w:rsidP="00F53293">
      <w:pPr>
        <w:numPr>
          <w:ilvl w:val="0"/>
          <w:numId w:val="1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наблюдение;</w:t>
      </w:r>
    </w:p>
    <w:p w:rsidR="00F53293" w:rsidRPr="00F53293" w:rsidRDefault="00F53293" w:rsidP="00F53293">
      <w:pPr>
        <w:numPr>
          <w:ilvl w:val="0"/>
          <w:numId w:val="1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мониторинг;</w:t>
      </w:r>
    </w:p>
    <w:p w:rsidR="00F53293" w:rsidRPr="00F53293" w:rsidRDefault="00F53293" w:rsidP="00F53293">
      <w:pPr>
        <w:numPr>
          <w:ilvl w:val="0"/>
          <w:numId w:val="1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анализ результатов детской деятельности;</w:t>
      </w:r>
    </w:p>
    <w:p w:rsidR="00F53293" w:rsidRPr="00F53293" w:rsidRDefault="00F53293" w:rsidP="00F53293">
      <w:pPr>
        <w:numPr>
          <w:ilvl w:val="0"/>
          <w:numId w:val="1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анализ документации;</w:t>
      </w:r>
    </w:p>
    <w:p w:rsidR="00F53293" w:rsidRPr="00F53293" w:rsidRDefault="00F53293" w:rsidP="00F53293">
      <w:pPr>
        <w:numPr>
          <w:ilvl w:val="0"/>
          <w:numId w:val="1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самоанализ;</w:t>
      </w:r>
    </w:p>
    <w:p w:rsidR="00F53293" w:rsidRPr="00F53293" w:rsidRDefault="00F53293" w:rsidP="00F53293">
      <w:pPr>
        <w:numPr>
          <w:ilvl w:val="0"/>
          <w:numId w:val="1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отчет;</w:t>
      </w:r>
    </w:p>
    <w:p w:rsidR="00F53293" w:rsidRPr="00F53293" w:rsidRDefault="00F53293" w:rsidP="00F53293">
      <w:pPr>
        <w:numPr>
          <w:ilvl w:val="0"/>
          <w:numId w:val="1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беседа с педагогами, родителями воспитанников, детьми; </w:t>
      </w:r>
    </w:p>
    <w:p w:rsidR="00F53293" w:rsidRPr="00F53293" w:rsidRDefault="00F53293" w:rsidP="00F53293">
      <w:pPr>
        <w:numPr>
          <w:ilvl w:val="0"/>
          <w:numId w:val="1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смотр и смотр-конкурс;</w:t>
      </w:r>
    </w:p>
    <w:p w:rsidR="00F53293" w:rsidRPr="00F53293" w:rsidRDefault="00F53293" w:rsidP="00F53293">
      <w:pPr>
        <w:numPr>
          <w:ilvl w:val="0"/>
          <w:numId w:val="1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собеседование;</w:t>
      </w:r>
    </w:p>
    <w:p w:rsidR="00F53293" w:rsidRPr="00F53293" w:rsidRDefault="00F53293" w:rsidP="00F53293">
      <w:pPr>
        <w:numPr>
          <w:ilvl w:val="0"/>
          <w:numId w:val="1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конкурс;</w:t>
      </w:r>
    </w:p>
    <w:p w:rsidR="00F53293" w:rsidRPr="00F53293" w:rsidRDefault="00F53293" w:rsidP="00F53293">
      <w:pPr>
        <w:numPr>
          <w:ilvl w:val="0"/>
          <w:numId w:val="1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результаты психолого-педагогического сопровождения воспитанников;</w:t>
      </w:r>
    </w:p>
    <w:p w:rsidR="00F53293" w:rsidRPr="00F53293" w:rsidRDefault="00F53293" w:rsidP="00F53293">
      <w:pPr>
        <w:numPr>
          <w:ilvl w:val="0"/>
          <w:numId w:val="1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графический метод анализа результатов диагностики; </w:t>
      </w:r>
    </w:p>
    <w:p w:rsidR="00F53293" w:rsidRPr="00F53293" w:rsidRDefault="00F53293" w:rsidP="00F53293">
      <w:pPr>
        <w:numPr>
          <w:ilvl w:val="0"/>
          <w:numId w:val="1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метод статистической обработки данных; </w:t>
      </w:r>
    </w:p>
    <w:p w:rsidR="00F53293" w:rsidRPr="00F53293" w:rsidRDefault="00F53293" w:rsidP="00F53293">
      <w:pPr>
        <w:numPr>
          <w:ilvl w:val="0"/>
          <w:numId w:val="1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оперативный разбор.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4.16. Внутренний контроль в ДОУ проводится в сроки, определенные данным Положением и указанные в приказе о его проведении. Срок контроля исчисляется </w:t>
      </w:r>
      <w:proofErr w:type="gramStart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 даты начала</w:t>
      </w:r>
      <w:proofErr w:type="gramEnd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до даты его завершения включительно. Контроль может быть закончен ранее установленного срока. Срок контроля может быть продлен.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4.17. </w:t>
      </w:r>
      <w:ins w:id="12" w:author="Unknown"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Основаниями для продления сроков контроля могут быть:</w:t>
        </w:r>
      </w:ins>
    </w:p>
    <w:p w:rsidR="00F53293" w:rsidRPr="00F53293" w:rsidRDefault="00F53293" w:rsidP="00F53293">
      <w:pPr>
        <w:numPr>
          <w:ilvl w:val="0"/>
          <w:numId w:val="14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сложность объектов контроля и большой объем проверяемой информации;</w:t>
      </w:r>
    </w:p>
    <w:p w:rsidR="00F53293" w:rsidRPr="00F53293" w:rsidRDefault="00F53293" w:rsidP="00F53293">
      <w:pPr>
        <w:numPr>
          <w:ilvl w:val="0"/>
          <w:numId w:val="14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необходимость сбора дополнительной информации;</w:t>
      </w:r>
    </w:p>
    <w:p w:rsidR="00F53293" w:rsidRPr="00F53293" w:rsidRDefault="00F53293" w:rsidP="00F53293">
      <w:pPr>
        <w:numPr>
          <w:ilvl w:val="0"/>
          <w:numId w:val="14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непредставление работником дошкольного образовательного учреждения необходимых сведений в установленный срок;</w:t>
      </w:r>
    </w:p>
    <w:p w:rsidR="00F53293" w:rsidRPr="00F53293" w:rsidRDefault="00F53293" w:rsidP="00F53293">
      <w:pPr>
        <w:numPr>
          <w:ilvl w:val="0"/>
          <w:numId w:val="14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иные причины и обстоятельства, препятствующие достижению целей контроля.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4.18. Решение о продлении сроков контроля оформляется приказом руководителя ДОУ, в котором называются обстоятельства, послужившие основанием для его принятия. Максимальный срок, на который может быть продлен контроль – один месяц.</w:t>
      </w:r>
    </w:p>
    <w:p w:rsidR="00F53293" w:rsidRPr="00F53293" w:rsidRDefault="00F53293" w:rsidP="00F53293">
      <w:pPr>
        <w:spacing w:before="100" w:beforeAutospacing="1" w:after="10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5. Организация подготовки проведения внутреннего контроля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ins w:id="13" w:author="Unknown"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lang w:eastAsia="ru-RU"/>
          </w:rPr>
          <w:t>5.1. Внутренний контроль осуществляет заведующий дошкольным образовательным учреждением, заместитель заведующего по учебно-воспитательной работе, (или) старший воспитатель, специально созданная комиссия.</w:t>
        </w:r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lang w:eastAsia="ru-RU"/>
          </w:rPr>
          <w:br/>
          <w:t xml:space="preserve">5.2. </w:t>
        </w:r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Подготовка к проведению контроля включает в себя:</w:t>
        </w:r>
      </w:ins>
    </w:p>
    <w:p w:rsidR="00F53293" w:rsidRPr="00F53293" w:rsidRDefault="00F53293" w:rsidP="00F53293">
      <w:pPr>
        <w:numPr>
          <w:ilvl w:val="0"/>
          <w:numId w:val="15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подготовку плана - задания (программы) контроля;</w:t>
      </w:r>
    </w:p>
    <w:p w:rsidR="00F53293" w:rsidRPr="00F53293" w:rsidRDefault="00F53293" w:rsidP="00F53293">
      <w:pPr>
        <w:numPr>
          <w:ilvl w:val="0"/>
          <w:numId w:val="15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подготовку предложений по составу комиссии по контролю (кандидатурам должностных лиц, которым будет поручено проведение контроля);</w:t>
      </w:r>
    </w:p>
    <w:p w:rsidR="00F53293" w:rsidRPr="00F53293" w:rsidRDefault="00F53293" w:rsidP="00F53293">
      <w:pPr>
        <w:numPr>
          <w:ilvl w:val="0"/>
          <w:numId w:val="15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издание приказа о проведении контроля с прилагаемым к нему планом-заданием или с указанием перечня необходимых для проведения контроля документов и иной информации;</w:t>
      </w:r>
    </w:p>
    <w:p w:rsidR="00F53293" w:rsidRPr="00F53293" w:rsidRDefault="00F53293" w:rsidP="00F53293">
      <w:pPr>
        <w:numPr>
          <w:ilvl w:val="0"/>
          <w:numId w:val="15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доведение приказа до сведения коллектива дошкольного образовательного учреждения;</w:t>
      </w:r>
    </w:p>
    <w:p w:rsidR="00F53293" w:rsidRPr="00F53293" w:rsidRDefault="00F53293" w:rsidP="00F53293">
      <w:pPr>
        <w:numPr>
          <w:ilvl w:val="0"/>
          <w:numId w:val="15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информирование председателем комиссии ее членов о целях, основных задачах контроля, порядке и сроках его проведения;</w:t>
      </w:r>
    </w:p>
    <w:p w:rsidR="00F53293" w:rsidRPr="00F53293" w:rsidRDefault="00F53293" w:rsidP="00F53293">
      <w:pPr>
        <w:numPr>
          <w:ilvl w:val="0"/>
          <w:numId w:val="15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инструктаж членов комиссии.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5.3. </w:t>
      </w:r>
      <w:ins w:id="14" w:author="Unknown"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Внутренний контроль проводится на основании приказа заведующего ДОУ о проведении контроля, в котором определяются:</w:t>
        </w:r>
      </w:ins>
    </w:p>
    <w:p w:rsidR="00F53293" w:rsidRPr="00F53293" w:rsidRDefault="00F53293" w:rsidP="00F53293">
      <w:pPr>
        <w:numPr>
          <w:ilvl w:val="0"/>
          <w:numId w:val="16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вид и тема контроля;</w:t>
      </w:r>
    </w:p>
    <w:p w:rsidR="00F53293" w:rsidRPr="00F53293" w:rsidRDefault="00F53293" w:rsidP="00F53293">
      <w:pPr>
        <w:numPr>
          <w:ilvl w:val="0"/>
          <w:numId w:val="16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сроки проведения контроля;</w:t>
      </w:r>
    </w:p>
    <w:p w:rsidR="00F53293" w:rsidRPr="00F53293" w:rsidRDefault="00F53293" w:rsidP="00F53293">
      <w:pPr>
        <w:numPr>
          <w:ilvl w:val="0"/>
          <w:numId w:val="16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председатель комиссии, персональный состав комиссии (либо должностное лицо, которому поручено проведение контроля в индивидуальном порядке);</w:t>
      </w:r>
    </w:p>
    <w:p w:rsidR="00F53293" w:rsidRPr="00F53293" w:rsidRDefault="00F53293" w:rsidP="00F53293">
      <w:pPr>
        <w:numPr>
          <w:ilvl w:val="0"/>
          <w:numId w:val="16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сроки предоставления итоговых материалов;</w:t>
      </w:r>
    </w:p>
    <w:p w:rsidR="00F53293" w:rsidRPr="00F53293" w:rsidRDefault="00F53293" w:rsidP="00F53293">
      <w:pPr>
        <w:numPr>
          <w:ilvl w:val="0"/>
          <w:numId w:val="16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план - задание на проведение контроля.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5.4. План-задание определяет вопросы конкретной проверки и должно обеспечить достаточную информированность и сравнимость результатов 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внутреннего контроля для подготовки итогового документа по отдельным разделам деятельности детского сада или должностного лица.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5.5. В плане - задании контроля указываются предмет, цели, его задачи, перечень вопросов, подлежащих контролю, контролируемый период деятельности, объекты контроля, а также правовые основания проведения контроля, в том числе нормативные правовые акты, обязательные требования которых подлежат контролю. План - задание разрабатывается заведующим или заместителем заведующего ДОУ, курирующим контролируемое направление деятельности.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5.6. Продолжительность тематических или комплексных проверок составляет от 10-14 дней с посещением не более 5 НОД и других мероприятий в дошкольном образовательном учреждении.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5.7. Для проведения внутреннего контроля может создаваться комиссия, в состав которой включаются члены администрации ДОУ в соответствии с их должностными инструкциями и, при необходимости, эксперты, привлекаемые в установленном порядке к проведению контроля. Количество членов комиссии зависит от вида контроля, его сложности, а также количества и объема проверяемой информации и сложности предмета контроля.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5.8. Контроль (например, тематический, повторный) может проводиться без создания комиссии членом администрации ДОУ, которому, решением заведующего ДОУ, будет поручено проведение соответствующего контроля (далее – проверяющий).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5.9. Порядок подготовки, проведения и подведения итогов контроля, проводимого без образования комиссии, аналогичен порядку, установленному при проведении контроля комиссией.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5.10. </w:t>
      </w:r>
      <w:ins w:id="15" w:author="Unknown"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В процессе подготовки к проведению контроля членам комиссии (проверяющему) рекомендуется изучить (с учетом особенностей предмета и направления контроля):</w:t>
        </w:r>
      </w:ins>
    </w:p>
    <w:p w:rsidR="00F53293" w:rsidRPr="00F53293" w:rsidRDefault="00F53293" w:rsidP="00F53293">
      <w:pPr>
        <w:numPr>
          <w:ilvl w:val="0"/>
          <w:numId w:val="17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законодательные и иные нормативные правовые акты, регламентирующие деятельность контролируемого объекта;</w:t>
      </w:r>
    </w:p>
    <w:p w:rsidR="00F53293" w:rsidRPr="00F53293" w:rsidRDefault="00F53293" w:rsidP="00F53293">
      <w:pPr>
        <w:numPr>
          <w:ilvl w:val="0"/>
          <w:numId w:val="17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сведения о результатах предыдущего контроля проверяемого объекта, о мероприятиях по устранению выявленных нарушений и недостатков и т.д.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5.11. При необходимости членами комиссии (проверяющим) могут быть рассмотрены также статистические и иные установленные формы отчетности, характеризующие состояние и результаты деятельности проверяемого объекта, сведения о результатах деятельности проверяемого объекта за предыдущий период.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5.12. При проведении планового контроля не требуется дополнительного предупреждения педагога, если в месячном плане указаны сроки контроля. В экстренных случаях заведующий детским садом и (или) старший воспитатель может посещать непосредственно образовательную деятельность без предварительного предупреждения.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5.13. При проведении плановых проверок педагогический работник дошкольного образовательного учреждения предупреждается не менее чем за 1 день до посещения непосредственно образовательной деятельности.</w:t>
      </w:r>
    </w:p>
    <w:p w:rsidR="00F53293" w:rsidRPr="00F53293" w:rsidRDefault="00F53293" w:rsidP="00F53293">
      <w:pPr>
        <w:spacing w:before="100" w:beforeAutospacing="1" w:after="10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6. Организация проведения внутреннего контроля в ДОУ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6.1. </w:t>
      </w:r>
      <w:ins w:id="16" w:author="Unknown"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Основания для внутреннего контроля:</w:t>
        </w:r>
      </w:ins>
    </w:p>
    <w:p w:rsidR="00F53293" w:rsidRPr="00F53293" w:rsidRDefault="00F53293" w:rsidP="00F53293">
      <w:pPr>
        <w:numPr>
          <w:ilvl w:val="0"/>
          <w:numId w:val="18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заявление педагогического работника на аттестацию;</w:t>
      </w:r>
    </w:p>
    <w:p w:rsidR="00F53293" w:rsidRPr="00F53293" w:rsidRDefault="00F53293" w:rsidP="00F53293">
      <w:pPr>
        <w:numPr>
          <w:ilvl w:val="0"/>
          <w:numId w:val="18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плановый контроль;</w:t>
      </w:r>
    </w:p>
    <w:p w:rsidR="00F53293" w:rsidRPr="00F53293" w:rsidRDefault="00F53293" w:rsidP="00F53293">
      <w:pPr>
        <w:numPr>
          <w:ilvl w:val="0"/>
          <w:numId w:val="18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проверка состояния дел для подготовки управленческих решений;</w:t>
      </w:r>
    </w:p>
    <w:p w:rsidR="00F53293" w:rsidRPr="00F53293" w:rsidRDefault="00F53293" w:rsidP="00F53293">
      <w:pPr>
        <w:numPr>
          <w:ilvl w:val="0"/>
          <w:numId w:val="18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обращение физических и юридических лиц по поводу нарушений в области образования.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6.2. Полномочия членов комиссии (проверяющего) подтверждаются приказом заведующего дошкольным образовательным учреждением о проведении контроля.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6.3. </w:t>
      </w:r>
      <w:ins w:id="17" w:author="Unknown"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Перед началом контроля проверяющий (председатель комиссии):</w:t>
        </w:r>
      </w:ins>
    </w:p>
    <w:p w:rsidR="00F53293" w:rsidRPr="00F53293" w:rsidRDefault="00F53293" w:rsidP="00F53293">
      <w:pPr>
        <w:numPr>
          <w:ilvl w:val="0"/>
          <w:numId w:val="19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информирует подлежащих контролю работников дошкольного образовательного учреждения, представляет состав комиссии и порядок ее работы;</w:t>
      </w:r>
    </w:p>
    <w:p w:rsidR="00F53293" w:rsidRPr="00F53293" w:rsidRDefault="00F53293" w:rsidP="00F53293">
      <w:pPr>
        <w:numPr>
          <w:ilvl w:val="0"/>
          <w:numId w:val="19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знакомит работников дошкольного образовательного учреждения, подлежащих контролю, с их правами и обязанностями при проведении контроля;</w:t>
      </w:r>
    </w:p>
    <w:p w:rsidR="00F53293" w:rsidRPr="00F53293" w:rsidRDefault="00F53293" w:rsidP="00F53293">
      <w:pPr>
        <w:numPr>
          <w:ilvl w:val="0"/>
          <w:numId w:val="19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выясняет все существенные обстоятельства, касающиеся предмета контроля;</w:t>
      </w:r>
    </w:p>
    <w:p w:rsidR="00F53293" w:rsidRPr="00F53293" w:rsidRDefault="00F53293" w:rsidP="00F53293">
      <w:pPr>
        <w:numPr>
          <w:ilvl w:val="0"/>
          <w:numId w:val="19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запрашивает (в случае необходимости) для работы комиссии документы, информационно-справочные и иные материалы, организует их получение.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6.4. На основном этапе работы проверяющее лицо (комиссия) посещает занятия, режимные моменты, методические мероприятия и т.д. Комиссия (проверяющее лицо) анализирует посещенные мероприятия в дошкольном образовательном учреждении, проводит собеседования, социологические исследования, изучает условия, материальную базу и т.д.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6.5. Эксперты имеют право запрашивать необходимую информацию, изучать 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документацию, относящуюся к предмету внутреннего контроля.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6.6. В случае непредставления работником, подлежащим контролю, необходимых для работы комиссии материалов и документов, а равно совершения иных действий, препятствующих проведению контроля, председателем комиссии (проверяющим) может быть составлен акт о противодействии проведению контроля. Акт составляется в двух экземплярах, подписывается председателем комиссии и не менее чем одним членом комиссии. В акте производится запись с указанием даты, должности, фамилии, имени, отчества работника, подлежащего контролю. Акт подписывается работником, с вручением ему одного экземпляра акта. При отказе получить акт председатель комиссии производит соответствующую запись в акте.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6.7. Копия приказа о проведении контроля размещается на информационном стенде дошкольного образовательного учреждения.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6.8. </w:t>
      </w:r>
      <w:r w:rsidRPr="00F53293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lang w:eastAsia="ru-RU"/>
        </w:rPr>
        <w:t>Личностно-профессиональный (персональный контроль)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6.8.1. Личностно-профессиональный контроль предполагает изучение и анализ педагогической деятельности отдельного педагога.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6.8.2. </w:t>
      </w:r>
      <w:ins w:id="18" w:author="Unknown"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В ходе персонального контроля заведующий ДОУ изучает:</w:t>
        </w:r>
      </w:ins>
    </w:p>
    <w:p w:rsidR="00F53293" w:rsidRPr="00F53293" w:rsidRDefault="00F53293" w:rsidP="00F53293">
      <w:pPr>
        <w:numPr>
          <w:ilvl w:val="0"/>
          <w:numId w:val="20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уровень знаний педагогом современных достижений психологической и педагогической науки, профессиональное мастерство педагогического работника;</w:t>
      </w:r>
    </w:p>
    <w:p w:rsidR="00F53293" w:rsidRPr="00F53293" w:rsidRDefault="00F53293" w:rsidP="00F53293">
      <w:pPr>
        <w:numPr>
          <w:ilvl w:val="0"/>
          <w:numId w:val="20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уровень овладения педагогом технологиями развивающего обучения, наиболее эффективными формами, методами и приемами образования;</w:t>
      </w:r>
    </w:p>
    <w:p w:rsidR="00F53293" w:rsidRPr="00F53293" w:rsidRDefault="00F53293" w:rsidP="00F53293">
      <w:pPr>
        <w:numPr>
          <w:ilvl w:val="0"/>
          <w:numId w:val="20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результаты работы педагога и пути их достижения;</w:t>
      </w:r>
    </w:p>
    <w:p w:rsidR="00F53293" w:rsidRPr="00F53293" w:rsidRDefault="00F53293" w:rsidP="00F53293">
      <w:pPr>
        <w:numPr>
          <w:ilvl w:val="0"/>
          <w:numId w:val="20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способы повышения профессиональной квалификации педагога.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6.8.3. </w:t>
      </w:r>
      <w:ins w:id="19" w:author="Unknown"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При осуществлении персонального контроля заведующий ДОУ имеет право:</w:t>
        </w:r>
      </w:ins>
    </w:p>
    <w:p w:rsidR="00F53293" w:rsidRPr="00F53293" w:rsidRDefault="00F53293" w:rsidP="00F53293">
      <w:pPr>
        <w:numPr>
          <w:ilvl w:val="0"/>
          <w:numId w:val="21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знакомиться с документацией в соответствии с функциональными обязанностями, комплексно-тематическими и календарными планами, табелем посещаемости детей, </w:t>
      </w:r>
      <w:proofErr w:type="spellStart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портфолио</w:t>
      </w:r>
      <w:proofErr w:type="spellEnd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педагога, паспортом группы, протоколами родительских собраний, аналитическими материалами педагога;</w:t>
      </w:r>
    </w:p>
    <w:p w:rsidR="00F53293" w:rsidRPr="00F53293" w:rsidRDefault="00F53293" w:rsidP="00F53293">
      <w:pPr>
        <w:numPr>
          <w:ilvl w:val="0"/>
          <w:numId w:val="21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изучать практическую деятельность педагогических работников детского сада через посещение и анализ непосредственно образовательной деятельности, совместной деятельности педагога и ребенка, самостоятельной деятельности, анализ развивающей предметно-пространственной среды;</w:t>
      </w:r>
    </w:p>
    <w:p w:rsidR="00F53293" w:rsidRPr="00F53293" w:rsidRDefault="00F53293" w:rsidP="00F53293">
      <w:pPr>
        <w:numPr>
          <w:ilvl w:val="0"/>
          <w:numId w:val="21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проводить экспертизу педагогической деятельности;</w:t>
      </w:r>
    </w:p>
    <w:p w:rsidR="00F53293" w:rsidRPr="00F53293" w:rsidRDefault="00F53293" w:rsidP="00F53293">
      <w:pPr>
        <w:numPr>
          <w:ilvl w:val="0"/>
          <w:numId w:val="21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проводить мониторинг образовательной деятельности с последующим анализом полученной информации;</w:t>
      </w:r>
    </w:p>
    <w:p w:rsidR="00F53293" w:rsidRPr="00F53293" w:rsidRDefault="00F53293" w:rsidP="00F53293">
      <w:pPr>
        <w:numPr>
          <w:ilvl w:val="0"/>
          <w:numId w:val="21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организовывать социологические, психологические, педагогические исследования: анкетирование, родителей, педагогов дошкольного образовательного учреждения;</w:t>
      </w:r>
    </w:p>
    <w:p w:rsidR="00F53293" w:rsidRPr="00F53293" w:rsidRDefault="00F53293" w:rsidP="00F53293">
      <w:pPr>
        <w:numPr>
          <w:ilvl w:val="0"/>
          <w:numId w:val="21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делать выводы и принимать управленческие решения.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6.8.4. </w:t>
      </w:r>
      <w:ins w:id="20" w:author="Unknown"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Работник ДОУ, подлежащий контролю, должен:</w:t>
        </w:r>
      </w:ins>
    </w:p>
    <w:p w:rsidR="00F53293" w:rsidRPr="00F53293" w:rsidRDefault="00F53293" w:rsidP="00F53293">
      <w:pPr>
        <w:numPr>
          <w:ilvl w:val="0"/>
          <w:numId w:val="22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своевременно предоставить все необходимые для достижения целей контроля, материалы и документы;</w:t>
      </w:r>
    </w:p>
    <w:p w:rsidR="00F53293" w:rsidRPr="00F53293" w:rsidRDefault="00F53293" w:rsidP="00F53293">
      <w:pPr>
        <w:numPr>
          <w:ilvl w:val="0"/>
          <w:numId w:val="22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давать устные и письменные объяснения по существу предмета контроля.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6.8.5. </w:t>
      </w:r>
      <w:ins w:id="21" w:author="Unknown"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При проведении контроля работник, подлежащий контролю, имеет право:</w:t>
        </w:r>
      </w:ins>
    </w:p>
    <w:p w:rsidR="00F53293" w:rsidRPr="00F53293" w:rsidRDefault="00F53293" w:rsidP="00F53293">
      <w:pPr>
        <w:numPr>
          <w:ilvl w:val="0"/>
          <w:numId w:val="2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знать сроки контроля и критерии оценки его деятельности;</w:t>
      </w:r>
    </w:p>
    <w:p w:rsidR="00F53293" w:rsidRPr="00F53293" w:rsidRDefault="00F53293" w:rsidP="00F53293">
      <w:pPr>
        <w:numPr>
          <w:ilvl w:val="0"/>
          <w:numId w:val="2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знать цель, содержание, виды, формы и методы контроля;</w:t>
      </w:r>
    </w:p>
    <w:p w:rsidR="00F53293" w:rsidRPr="00F53293" w:rsidRDefault="00F53293" w:rsidP="00F53293">
      <w:pPr>
        <w:numPr>
          <w:ilvl w:val="0"/>
          <w:numId w:val="2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знакомиться со своими правами и обязанностями;</w:t>
      </w:r>
    </w:p>
    <w:p w:rsidR="00F53293" w:rsidRPr="00F53293" w:rsidRDefault="00F53293" w:rsidP="00F53293">
      <w:pPr>
        <w:numPr>
          <w:ilvl w:val="0"/>
          <w:numId w:val="2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обжаловать действия председателя и членов комиссии (проверяющего);</w:t>
      </w:r>
    </w:p>
    <w:p w:rsidR="00F53293" w:rsidRPr="00F53293" w:rsidRDefault="00F53293" w:rsidP="00F53293">
      <w:pPr>
        <w:numPr>
          <w:ilvl w:val="0"/>
          <w:numId w:val="2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знакомиться с актами или итоговыми документами по результатам контроля, прилагать к нему письменные возражения и объяснения по итоговому документу в целом или по его отдельным положениям, а также документы (их заверенные копии), подтверждающие обоснованность возражений;</w:t>
      </w:r>
    </w:p>
    <w:p w:rsidR="00F53293" w:rsidRPr="00F53293" w:rsidRDefault="00F53293" w:rsidP="00F53293">
      <w:pPr>
        <w:numPr>
          <w:ilvl w:val="0"/>
          <w:numId w:val="2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обратиться в конфликтную комиссию или вышестоящие органы управления образованием при несогласии с результатами контроля.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6.8.6. По результатам персонального контроля деятельности педагога оформляется справка.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6.9. </w:t>
      </w:r>
      <w:r w:rsidRPr="00F53293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lang w:eastAsia="ru-RU"/>
        </w:rPr>
        <w:t>Тематический контроль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6.9.1. Тематический контроль в ДОУ проводится по отдельным проблемам деятельности дошкольного образовательного учреждения.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6.9.2. Содержание тематического контроля может включать вопросы индивидуализации, дифференциации, коррекции обучения, активизации познавательной деятельности воспитанников и другие вопросы.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6.9.3. 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6.9.4. Темы контроля определяются в соответствии с годовым планом 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деятельности ДОУ, самоанализом деятельности детского сада по итогам учебного года, основными тенденциями развития образования.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6.9.5. Члены педагогического коллектива ДОУ должны быть ознакомлены с темами, сроками, целями, формами и методами контроля в соответствии с планом работы дошкольного образовательного учреждения.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6.9.6. </w:t>
      </w:r>
      <w:ins w:id="22" w:author="Unknown"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В ходе тематического контроля:</w:t>
        </w:r>
      </w:ins>
    </w:p>
    <w:p w:rsidR="00F53293" w:rsidRPr="00F53293" w:rsidRDefault="00F53293" w:rsidP="00F53293">
      <w:pPr>
        <w:numPr>
          <w:ilvl w:val="0"/>
          <w:numId w:val="24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проводятся тематические исследования (анкетирование, тестирование);</w:t>
      </w:r>
    </w:p>
    <w:p w:rsidR="00F53293" w:rsidRPr="00F53293" w:rsidRDefault="00F53293" w:rsidP="00F53293">
      <w:pPr>
        <w:numPr>
          <w:ilvl w:val="0"/>
          <w:numId w:val="24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осуществляется анализ практической деятельности педагога, посещение непосредственно образовательной деятельности, анализ документации и т.д.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6.9.7. Педагогический коллектив знакомится с результатами тематического контроля на заседаниях педсоветов, производственных совещаниях, совещаниях при заведующем дошкольным образовательным учреждением.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6.9.8. По результатам тематического контроля принимаются меры, направленные на совершенствование образовательной деятельности и повышение качества образованности воспитанников.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6.9.9. Результаты тематического контроля оформляются в виде аналитической справки.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6.9.10. Результаты тематического контроля нескольких педагогов могут быть оформлены одним документом.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6.10. </w:t>
      </w:r>
      <w:r w:rsidRPr="00F53293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lang w:eastAsia="ru-RU"/>
        </w:rPr>
        <w:t>Комплексная оценка деятельности ДОУ (</w:t>
      </w:r>
      <w:proofErr w:type="spellStart"/>
      <w:r w:rsidRPr="00F53293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lang w:eastAsia="ru-RU"/>
        </w:rPr>
        <w:t>самообследование</w:t>
      </w:r>
      <w:proofErr w:type="spellEnd"/>
      <w:r w:rsidRPr="00F53293">
        <w:rPr>
          <w:rFonts w:ascii="Times New Roman" w:eastAsia="Times New Roman" w:hAnsi="Times New Roman" w:cs="Times New Roman"/>
          <w:b/>
          <w:bCs/>
          <w:i/>
          <w:iCs/>
          <w:color w:val="1E2120"/>
          <w:sz w:val="28"/>
          <w:szCs w:val="28"/>
          <w:lang w:eastAsia="ru-RU"/>
        </w:rPr>
        <w:t>)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6.10.1. Комплексная оценка деятельности дошкольного образовательного учреждения (</w:t>
      </w:r>
      <w:proofErr w:type="spellStart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самообследование</w:t>
      </w:r>
      <w:proofErr w:type="spellEnd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) проводится с целью получения полной информации о состоянии образовательной деятельности в детском саду (соблюдение законодательства в области образования и контроль качества образования) в целом.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6.10.2. Для проведения комплексной оценки создается комиссия, состоящая из членов администрации, специалистов дошкольного образовательного учреждения. Члены группы должны четко определить цели, задачи, разработать план проверки, распределить обязанности между собой.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6.10.3. Перед каждым проверяющим ставится конкретная задача, устанавливаются сроки, формы обобщения итогов комплексной проверки.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6.10.4. Члены педагогического коллектива знакомятся с целями, задачами, планом проведения комплексной проверки в соответствии с планом работы ДОУ, но не менее чем за месяц до ее начала.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6.10.5. По результатам комплексной оценки (самоанализа) готовится справка, на основании которой заведующим издается приказ (контроль исполнения которого возлагается на заведующего), проводится заседание 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педагогического совета, совещание при заведующем дошкольным образовательным учреждением.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6.10.6. При получении положительных результатов данный приказ снимается с контроля.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6.10.7. Результаты комплексной оценки (</w:t>
      </w:r>
      <w:proofErr w:type="spellStart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самообследование</w:t>
      </w:r>
      <w:proofErr w:type="spellEnd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) оформляются в виде самоанализа деятельности и публикуются на сайте дошкольного образовательного учреждения.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6.11. При обнаружении в ходе внутреннего контроля нарушений законодательства Российской Федерации в области образования, о них сообщается заведующему дошкольным образовательным учреждением.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6.12. Опросы, анкетирование и психолого-педагогическая диагностика воспитанников дошкольного образовательного учреждения проводятся только в необходимых случаях и с согласия родителей.</w:t>
      </w:r>
    </w:p>
    <w:p w:rsidR="00F53293" w:rsidRPr="00F53293" w:rsidRDefault="00F53293" w:rsidP="00F53293">
      <w:pPr>
        <w:spacing w:before="100" w:beforeAutospacing="1" w:after="10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7. Организация подведения итогов внутреннего контроля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7.1. </w:t>
      </w:r>
      <w:ins w:id="23" w:author="Unknown"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По завершении внутреннего контроля в ДОУ председатель комиссии:</w:t>
        </w:r>
      </w:ins>
    </w:p>
    <w:p w:rsidR="00F53293" w:rsidRPr="00F53293" w:rsidRDefault="00F53293" w:rsidP="00F53293">
      <w:pPr>
        <w:numPr>
          <w:ilvl w:val="0"/>
          <w:numId w:val="25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рассматривает (заслушивает) заключения и иные материалы членов комиссии о результатах контроля, содержащие предварительную оценку деятельности работника, выводы, предложения по совершенствованию его деятельности, а также по устранению выявленных нарушений;</w:t>
      </w:r>
    </w:p>
    <w:p w:rsidR="00F53293" w:rsidRPr="00F53293" w:rsidRDefault="00F53293" w:rsidP="00F53293">
      <w:pPr>
        <w:numPr>
          <w:ilvl w:val="0"/>
          <w:numId w:val="25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обобщает и систематизирует весь материал.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7.2. </w:t>
      </w:r>
      <w:ins w:id="24" w:author="Unknown"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Результаты контроля могут представляться в форме:</w:t>
        </w:r>
      </w:ins>
    </w:p>
    <w:p w:rsidR="00F53293" w:rsidRPr="00F53293" w:rsidRDefault="00F53293" w:rsidP="00F53293">
      <w:pPr>
        <w:numPr>
          <w:ilvl w:val="0"/>
          <w:numId w:val="26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акта (в случаях, когда не требуется углубленная обработка и анализ собранной информации);</w:t>
      </w:r>
    </w:p>
    <w:p w:rsidR="00F53293" w:rsidRPr="00F53293" w:rsidRDefault="00F53293" w:rsidP="00F53293">
      <w:pPr>
        <w:numPr>
          <w:ilvl w:val="0"/>
          <w:numId w:val="26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аналитической справки;</w:t>
      </w:r>
    </w:p>
    <w:p w:rsidR="00F53293" w:rsidRPr="00F53293" w:rsidRDefault="00F53293" w:rsidP="00F53293">
      <w:pPr>
        <w:numPr>
          <w:ilvl w:val="0"/>
          <w:numId w:val="26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справки о результатах проверки;</w:t>
      </w:r>
    </w:p>
    <w:p w:rsidR="00F53293" w:rsidRPr="00F53293" w:rsidRDefault="00F53293" w:rsidP="00F53293">
      <w:pPr>
        <w:numPr>
          <w:ilvl w:val="0"/>
          <w:numId w:val="26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служебной записки;</w:t>
      </w:r>
    </w:p>
    <w:p w:rsidR="00F53293" w:rsidRPr="00F53293" w:rsidRDefault="00F53293" w:rsidP="00F53293">
      <w:pPr>
        <w:numPr>
          <w:ilvl w:val="0"/>
          <w:numId w:val="26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доклада о состоянии дел по проверяемому вопросу;</w:t>
      </w:r>
    </w:p>
    <w:p w:rsidR="00F53293" w:rsidRPr="00F53293" w:rsidRDefault="00F53293" w:rsidP="00F53293">
      <w:pPr>
        <w:numPr>
          <w:ilvl w:val="0"/>
          <w:numId w:val="26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схемы анализа занятий;</w:t>
      </w:r>
    </w:p>
    <w:p w:rsidR="00F53293" w:rsidRPr="00F53293" w:rsidRDefault="00F53293" w:rsidP="00F53293">
      <w:pPr>
        <w:numPr>
          <w:ilvl w:val="0"/>
          <w:numId w:val="26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карты наблюдений;</w:t>
      </w:r>
    </w:p>
    <w:p w:rsidR="00F53293" w:rsidRPr="00F53293" w:rsidRDefault="00F53293" w:rsidP="00F53293">
      <w:pPr>
        <w:numPr>
          <w:ilvl w:val="0"/>
          <w:numId w:val="26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карты анализа предметно-развивающей среды;</w:t>
      </w:r>
    </w:p>
    <w:p w:rsidR="00F53293" w:rsidRPr="00F53293" w:rsidRDefault="00F53293" w:rsidP="00F53293">
      <w:pPr>
        <w:numPr>
          <w:ilvl w:val="0"/>
          <w:numId w:val="26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схемы обследования детей;</w:t>
      </w:r>
    </w:p>
    <w:p w:rsidR="00F53293" w:rsidRPr="00F53293" w:rsidRDefault="00F53293" w:rsidP="00F53293">
      <w:pPr>
        <w:numPr>
          <w:ilvl w:val="0"/>
          <w:numId w:val="26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карты анализа выполнения образовательной программы;</w:t>
      </w:r>
    </w:p>
    <w:p w:rsidR="00F53293" w:rsidRPr="00F53293" w:rsidRDefault="00F53293" w:rsidP="00F53293">
      <w:pPr>
        <w:numPr>
          <w:ilvl w:val="0"/>
          <w:numId w:val="26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итоговые листы (протоколы) уровня развития детей;</w:t>
      </w:r>
    </w:p>
    <w:p w:rsidR="00F53293" w:rsidRPr="00F53293" w:rsidRDefault="00F53293" w:rsidP="00F53293">
      <w:pPr>
        <w:numPr>
          <w:ilvl w:val="0"/>
          <w:numId w:val="26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педагогических часов и др.;</w:t>
      </w:r>
    </w:p>
    <w:p w:rsidR="00F53293" w:rsidRPr="00F53293" w:rsidRDefault="00F53293" w:rsidP="00F53293">
      <w:pPr>
        <w:numPr>
          <w:ilvl w:val="0"/>
          <w:numId w:val="26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proofErr w:type="gramStart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индивидуальной</w:t>
      </w:r>
      <w:proofErr w:type="gramEnd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работ;</w:t>
      </w:r>
    </w:p>
    <w:p w:rsidR="00F53293" w:rsidRPr="00F53293" w:rsidRDefault="00F53293" w:rsidP="00F53293">
      <w:pPr>
        <w:numPr>
          <w:ilvl w:val="0"/>
          <w:numId w:val="26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письменного ответа на жалобу или заявление;</w:t>
      </w:r>
    </w:p>
    <w:p w:rsidR="00F53293" w:rsidRPr="00F53293" w:rsidRDefault="00F53293" w:rsidP="00F53293">
      <w:pPr>
        <w:numPr>
          <w:ilvl w:val="0"/>
          <w:numId w:val="26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иной форме.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7.3. Акт о результатах внутреннего контроля оформляется в день его окончания на месте проведения в двух экземплярах. Акт подписывается председателем и всеми членами комиссии. Член комиссии, имеющий мнение, отличное от мнения большинства, имеет право на запись отдельного мнения в акте. К акту прилагаются заключения членов комиссии, иные документы и материалы, полученные и рассмотренные в ходе контроля.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7.4. Председатель комиссии знакомит работника ДОУ с актом, о чем последний делает соответствующую запись в акте в графе «с актом ознакомлен». В случае отказа сотрудника сделать запись об ознакомлении с актом (или получить акт) в нем делается запись об отказе от подписания (или получения) акта, которая заверяется подписью председателя комиссии и всеми членами комиссии.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7.5. В случае несогласия с фактами, изложенными в акте о результатах контроля, работник детского сада вправе приложить к нему письменные возражения по акту в целом или по его отдельным положениям, а также документы (их заверенные копии), подтверждающие обоснованность возражений. При этом сотрудник также вправе обратиться в конфликтную комиссию или вышестоящие органы управления образованием.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7.6. Один экземпляр акта вручается работнику. Второй экземпляр акта остается у председателя комиссии по контролю для последующего представления его заведующему дошкольным образовательным учреждением.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7.7. В случае представления результатов контроля в форме итогового документа, он доводится до сведения проверяемого лица в течение семи дней со дня окончания контроля.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7.8. </w:t>
      </w:r>
      <w:ins w:id="25" w:author="Unknown"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Структура и содержание итогового документа должны отражать:</w:t>
        </w:r>
      </w:ins>
    </w:p>
    <w:p w:rsidR="00F53293" w:rsidRPr="00F53293" w:rsidRDefault="00F53293" w:rsidP="00F53293">
      <w:pPr>
        <w:numPr>
          <w:ilvl w:val="0"/>
          <w:numId w:val="27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дату и номер приказа, на основании которого проведено контрольное мероприятие;</w:t>
      </w:r>
    </w:p>
    <w:p w:rsidR="00F53293" w:rsidRPr="00F53293" w:rsidRDefault="00F53293" w:rsidP="00F53293">
      <w:pPr>
        <w:numPr>
          <w:ilvl w:val="0"/>
          <w:numId w:val="27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фамилии, инициалы и должности членов комиссии;</w:t>
      </w:r>
    </w:p>
    <w:p w:rsidR="00F53293" w:rsidRPr="00F53293" w:rsidRDefault="00F53293" w:rsidP="00F53293">
      <w:pPr>
        <w:numPr>
          <w:ilvl w:val="0"/>
          <w:numId w:val="27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указание компонентов (элементов) управляемого объекта контроля, фамилии и инициалы ответственных лиц, присутствующих при проведении контроля;</w:t>
      </w:r>
    </w:p>
    <w:p w:rsidR="00F53293" w:rsidRPr="00F53293" w:rsidRDefault="00F53293" w:rsidP="00F53293">
      <w:pPr>
        <w:numPr>
          <w:ilvl w:val="0"/>
          <w:numId w:val="27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дату, время и место проведения контроля;</w:t>
      </w:r>
    </w:p>
    <w:p w:rsidR="00F53293" w:rsidRPr="00F53293" w:rsidRDefault="00F53293" w:rsidP="00F53293">
      <w:pPr>
        <w:numPr>
          <w:ilvl w:val="0"/>
          <w:numId w:val="27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аналитические сведения о результатах контроля, в том числе о выявленных нарушениях, об их характере, о лицах, на которые возлагается ответственность за совершение этих нарушений;</w:t>
      </w:r>
    </w:p>
    <w:p w:rsidR="00F53293" w:rsidRPr="00F53293" w:rsidRDefault="00F53293" w:rsidP="00F53293">
      <w:pPr>
        <w:numPr>
          <w:ilvl w:val="0"/>
          <w:numId w:val="27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констатацию фактов, выводы и, при необходимости, предложения, показывающие, что они основаны на реальном материале, подтверждены количественными показателями;</w:t>
      </w:r>
    </w:p>
    <w:p w:rsidR="00F53293" w:rsidRPr="00F53293" w:rsidRDefault="00F53293" w:rsidP="00F53293">
      <w:pPr>
        <w:numPr>
          <w:ilvl w:val="0"/>
          <w:numId w:val="27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объективность основывается на непосредственном наблюдении и изучении результатов деятельности;</w:t>
      </w:r>
    </w:p>
    <w:p w:rsidR="00F53293" w:rsidRPr="00F53293" w:rsidRDefault="00F53293" w:rsidP="00F53293">
      <w:pPr>
        <w:numPr>
          <w:ilvl w:val="0"/>
          <w:numId w:val="27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подписи председателя и всех членов комиссии;</w:t>
      </w:r>
    </w:p>
    <w:p w:rsidR="00F53293" w:rsidRPr="00F53293" w:rsidRDefault="00F53293" w:rsidP="00F53293">
      <w:pPr>
        <w:numPr>
          <w:ilvl w:val="0"/>
          <w:numId w:val="27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запись отдельного мнения члена комиссии, отличного от мнения большинства.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7.9. К итоговому материалу прилагаются заключения проведенных исследований и экспертиз, пояснения членов комиссии, работников, на которых возлагается ответственность за выявленные нарушения, иные документы (копии) и материалы, полученные в ходе проверки.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7.10. Работник ДОУ, подлежащий контролю, после ознакомления с результатами проверки визирует итоговый документ в полях «С результатами контроля ознакомлен», «К процедуре контроля претензий не имею».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7.11. В случае отказа работника сделать запись об ознакомлении с результатами контроля (или получить итоговый документ), председатель комиссии, осуществляющий контроль, обязан сделать запись об отказе от подписания (или получения) итогового документа, которая заверяется подписью председателя комиссии (проверяющего) и не менее чем одного члена комиссии.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7.12. В случае несогласия с фактами, изложенными в итоговом документе, работник вправе приложить к нему письменные возражения по итоговому документу в целом или по его отдельным положениям, а также документы (их заверенные копии), подтверждающие обоснованность возражений. При этом работник ДОУ также вправе обратиться в конфликтную комиссию или вышестоящие органы управления образованием.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7.13. Результаты контроля ряда работников дошкольного образовательного учреждения могут быть оформлены одним документом.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7.14. О результатах контроля сведений, изложенных в обращениях родителей воспитанников, а также в обращениях и запросах других граждан и организаций, сообщается им в установленном порядке и в установленные сроки.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7.15. </w:t>
      </w:r>
      <w:proofErr w:type="gramStart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В случаях и порядке, установленном законодательством Российской Федерации в области образования, в зависимости от формы контроля, целей, задач и с учетом реального положения дел, заведующим ДОУ в течение трех рабочих дней на основе представленных итоговых материалов по итогам контроля может быть принято решение в отношении работника ДОУ, в том 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числе о принятии необходимых мер предупредительного и профилактического характера в форме:</w:t>
      </w:r>
      <w:proofErr w:type="gramEnd"/>
    </w:p>
    <w:p w:rsidR="00F53293" w:rsidRPr="00F53293" w:rsidRDefault="00F53293" w:rsidP="00F53293">
      <w:pPr>
        <w:numPr>
          <w:ilvl w:val="0"/>
          <w:numId w:val="28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соответствующего приказа по итогам контроля с указанием на кого возлагается </w:t>
      </w:r>
      <w:proofErr w:type="gramStart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контроль за</w:t>
      </w:r>
      <w:proofErr w:type="gramEnd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его исполнением, а также рекомендаций по принятию мер по устранению выявленных нарушений, сроков исполнения выявленных нарушений обязательных для исполнения требований или недостатков, а также по обобщению и трансляции положительного опыта работы;</w:t>
      </w:r>
    </w:p>
    <w:p w:rsidR="00F53293" w:rsidRPr="00F53293" w:rsidRDefault="00F53293" w:rsidP="00F53293">
      <w:pPr>
        <w:numPr>
          <w:ilvl w:val="0"/>
          <w:numId w:val="28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обсуждения материалов контроля коллегиальным органом ДОУ (например, Педагогическим советом и т.д.);</w:t>
      </w:r>
    </w:p>
    <w:p w:rsidR="00F53293" w:rsidRPr="00F53293" w:rsidRDefault="00F53293" w:rsidP="00F53293">
      <w:pPr>
        <w:numPr>
          <w:ilvl w:val="0"/>
          <w:numId w:val="28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проведение педагогического совета, методического объединения, производственного совещания, общего собрания с коллективом ДОУ, совещания с возможным привлечением представителей исполнительной власти, общественных организаций;</w:t>
      </w:r>
    </w:p>
    <w:p w:rsidR="00F53293" w:rsidRPr="00F53293" w:rsidRDefault="00F53293" w:rsidP="00F53293">
      <w:pPr>
        <w:numPr>
          <w:ilvl w:val="0"/>
          <w:numId w:val="28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проведение повторного контроля с привлечением определенных специалистов (экспертов);</w:t>
      </w:r>
    </w:p>
    <w:p w:rsidR="00F53293" w:rsidRPr="00F53293" w:rsidRDefault="00F53293" w:rsidP="00F53293">
      <w:pPr>
        <w:numPr>
          <w:ilvl w:val="0"/>
          <w:numId w:val="28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определения дисциплинарной ответственности должностных лиц дошкольного образовательного учреждения;</w:t>
      </w:r>
    </w:p>
    <w:p w:rsidR="00F53293" w:rsidRPr="00F53293" w:rsidRDefault="00F53293" w:rsidP="00F53293">
      <w:pPr>
        <w:numPr>
          <w:ilvl w:val="0"/>
          <w:numId w:val="28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иные решения в пределах своей компетенции.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7.16. Результаты внутреннего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7.17. В случае несогласия с решением заведующего детским садом по результатам контроля работник вправе обжаловать указанное решение в установленном законодательством Российской Федерации порядке.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7.18. </w:t>
      </w:r>
      <w:ins w:id="26" w:author="Unknown"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По итогам тематического контроля формируется «дело» в бумажном варианте, которое содержит следующие документы и сведения:</w:t>
        </w:r>
      </w:ins>
    </w:p>
    <w:p w:rsidR="00F53293" w:rsidRPr="00F53293" w:rsidRDefault="00F53293" w:rsidP="00F53293">
      <w:pPr>
        <w:numPr>
          <w:ilvl w:val="0"/>
          <w:numId w:val="29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приказ о проведении контроля с утвержденным планом-заданием;</w:t>
      </w:r>
    </w:p>
    <w:p w:rsidR="00F53293" w:rsidRPr="00F53293" w:rsidRDefault="00F53293" w:rsidP="00F53293">
      <w:pPr>
        <w:numPr>
          <w:ilvl w:val="0"/>
          <w:numId w:val="29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итоговый документ по результатам проверки;</w:t>
      </w:r>
    </w:p>
    <w:p w:rsidR="00F53293" w:rsidRPr="00F53293" w:rsidRDefault="00F53293" w:rsidP="00F53293">
      <w:pPr>
        <w:numPr>
          <w:ilvl w:val="0"/>
          <w:numId w:val="29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итоговый приказ по результатам внутреннего контроля;</w:t>
      </w:r>
    </w:p>
    <w:p w:rsidR="00F53293" w:rsidRPr="00F53293" w:rsidRDefault="00F53293" w:rsidP="00F53293">
      <w:pPr>
        <w:numPr>
          <w:ilvl w:val="0"/>
          <w:numId w:val="29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протоколы с анализами, акты, справки, экспертные заключения и другие материалы, полученные в ходе осуществления внутреннего контроля;</w:t>
      </w:r>
    </w:p>
    <w:p w:rsidR="00F53293" w:rsidRPr="00F53293" w:rsidRDefault="00F53293" w:rsidP="00F53293">
      <w:pPr>
        <w:numPr>
          <w:ilvl w:val="0"/>
          <w:numId w:val="29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материалы по итогам проведения повторного внутреннего контроля и приказ о выполнении объектом контроля рекомендаций.</w:t>
      </w:r>
    </w:p>
    <w:p w:rsidR="00F53293" w:rsidRPr="00F53293" w:rsidRDefault="00F53293" w:rsidP="00F53293">
      <w:pPr>
        <w:numPr>
          <w:ilvl w:val="0"/>
          <w:numId w:val="29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сформированное «дело» хранится в дошкольном образовательном учреждении в соответствии с номенклатурой дел.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 xml:space="preserve">7.19. </w:t>
      </w:r>
      <w:ins w:id="27" w:author="Unknown"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В ходе осуществления внутреннего контроля администрация ДОУ использует различные шкалы для оценки качества деятельности работников, в том числе:</w:t>
        </w:r>
      </w:ins>
    </w:p>
    <w:p w:rsidR="00F53293" w:rsidRPr="00F53293" w:rsidRDefault="00F53293" w:rsidP="00F53293">
      <w:pPr>
        <w:numPr>
          <w:ilvl w:val="0"/>
          <w:numId w:val="30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оценка качества посещенных в порядке наблюдения занятий может осуществляться по четырёх бальной системе: </w:t>
      </w:r>
      <w:proofErr w:type="gramStart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отличный</w:t>
      </w:r>
      <w:proofErr w:type="gramEnd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хороший, удовлетворительный, неудовлетворительный;</w:t>
      </w:r>
    </w:p>
    <w:p w:rsidR="00F53293" w:rsidRPr="00F53293" w:rsidRDefault="00F53293" w:rsidP="00F53293">
      <w:pPr>
        <w:numPr>
          <w:ilvl w:val="0"/>
          <w:numId w:val="30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оценка уровня развития воспитанников может производиться по трехуровневой шкале: </w:t>
      </w:r>
      <w:proofErr w:type="gramStart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высокий</w:t>
      </w:r>
      <w:proofErr w:type="gramEnd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средний, низкий;</w:t>
      </w:r>
    </w:p>
    <w:p w:rsidR="00F53293" w:rsidRPr="00F53293" w:rsidRDefault="00F53293" w:rsidP="00F53293">
      <w:pPr>
        <w:numPr>
          <w:ilvl w:val="0"/>
          <w:numId w:val="30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оценка воспитательных, режимных, профессионально-методических, родительских, общественных и иных мероприятий может осуществляться по трехуровневой шкале:</w:t>
      </w:r>
    </w:p>
    <w:p w:rsidR="00F53293" w:rsidRPr="00F53293" w:rsidRDefault="00F53293" w:rsidP="00F53293">
      <w:pPr>
        <w:spacing w:before="100" w:beforeAutospacing="1" w:after="20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proofErr w:type="gramStart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мероприятие (занятие) целей достигло полностью;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- мероприятие (занятие) целей достигло частично;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- мероприятие (занятие) поставленных целей не достигло;</w:t>
      </w:r>
      <w:proofErr w:type="gramEnd"/>
    </w:p>
    <w:p w:rsidR="00F53293" w:rsidRPr="00F53293" w:rsidRDefault="00F53293" w:rsidP="00F53293">
      <w:pPr>
        <w:numPr>
          <w:ilvl w:val="0"/>
          <w:numId w:val="30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оценка состояния учебно-педагогической документации, условий для образования, исполнения ФГОС ДО, учебных планов и образовательных программ может производиться по двухуровневой шкале: удовлетворительное или неудовлетворительное.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7.20. Порядок оценки качества деятельности работников ДОУ по итогам внутреннего контроля разрабатывается заведующим и утверждается на заседании педагогического совета дошкольного образовательного учреждения.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7.21. Администрация ДОУ регулярно подводит итоги осуществления внутреннего контроля за месяц, учебный год. Результаты контроля оформляются в виде таблицы относительно всех руководителей, направлений контроля, а также в разрезе групп, педагогов, методических объединений и т.п.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7.22. Основанием для цифровых результатов служит количество заполненных протоколов с анализом посещенных занятий, мероприятий в детском саду, проверенных документов.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7.23. На основании анализа фактических результатов и установленных норм внутреннего контроля делаются выводы о количественных характеристиках контролирующей деятельности администрации дошкольного образовательного учреждения.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7.24. Материалы проведенного администрацией анализа внутреннего контроля за год вносятся в аналитическую часть годового плана работы 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дошкольного образовательного учреждения предстоящего учебного года и служат основой для разработки раздела «Внутренний контроль».</w:t>
      </w:r>
    </w:p>
    <w:p w:rsidR="00F53293" w:rsidRPr="00F53293" w:rsidRDefault="00F53293" w:rsidP="00F53293">
      <w:pPr>
        <w:spacing w:before="100" w:beforeAutospacing="1" w:after="10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8. Организация контроля исполнения рекомендаций (предписаний) по итогам внутреннего контроля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8.1. Контроль исполнения приказа по итогам контроля возлагается на одного из членов администрации дошкольного образовательного учреждения.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8.2. Работник ДОУ, по результатам контроля которого выявлены нарушения обязательных для исполнения требований или недостатки, должен исполнить их в установленный приказом срок.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8.3. По истечении срока устранения выявленных нарушений или недостатков (выполнение рекомендаций) на основании служебной записки заместителя заведующего ДОУ или лица, на которого возложен контроль исполнения приказа, заведующим принимается одно из решений:</w:t>
      </w:r>
    </w:p>
    <w:p w:rsidR="00F53293" w:rsidRPr="00F53293" w:rsidRDefault="00F53293" w:rsidP="00F53293">
      <w:pPr>
        <w:numPr>
          <w:ilvl w:val="0"/>
          <w:numId w:val="31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приказ о выполнении рекомендаций по итогам контроля и снятии его с контроля, если деятельность работника подтверждает положительные результаты и факты исполнения выявленных нарушений или недостатков (выполнение рекомендаций);</w:t>
      </w:r>
    </w:p>
    <w:p w:rsidR="00F53293" w:rsidRPr="00F53293" w:rsidRDefault="00F53293" w:rsidP="00F53293">
      <w:pPr>
        <w:numPr>
          <w:ilvl w:val="0"/>
          <w:numId w:val="31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приказ о проведении внеплановой проверки в случае, если невозможно установить факт исполнения или неисполнения нарушения (или недостатка) проверяемым работником дошкольного образовательного учреждения;</w:t>
      </w:r>
    </w:p>
    <w:p w:rsidR="00F53293" w:rsidRPr="00F53293" w:rsidRDefault="00F53293" w:rsidP="00F53293">
      <w:pPr>
        <w:numPr>
          <w:ilvl w:val="0"/>
          <w:numId w:val="31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приказ о дисциплинарном взыскании работника ДОУ в случае, если проверяемый работник без уважительной причины в установленный срок не устранил выявленные нарушения (не исполнил рекомендации).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8.4. О результатах проверки сведений, изложенных в обращениях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F53293" w:rsidRPr="00F53293" w:rsidRDefault="00F53293" w:rsidP="00F53293">
      <w:pPr>
        <w:spacing w:before="100" w:beforeAutospacing="1" w:after="10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9. Права, ответственность и обязанности лиц, осуществляющих внутренний контроль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ins w:id="28" w:author="Unknown"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lang w:eastAsia="ru-RU"/>
          </w:rPr>
          <w:t>9.1. Права, ответственность и обязанности должностных лиц, осуществляющих внутренний контроль в детском саду, определяются настоящим Положением о внутреннем контроле и приказами заведующего ДОУ об организации и проведении внутреннего контроля.</w:t>
        </w:r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lang w:eastAsia="ru-RU"/>
          </w:rPr>
          <w:br/>
          <w:t xml:space="preserve">9.2. </w:t>
        </w:r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При проведении внутреннего контроля председатель комиссии:</w:t>
        </w:r>
      </w:ins>
    </w:p>
    <w:p w:rsidR="00F53293" w:rsidRPr="00F53293" w:rsidRDefault="00F53293" w:rsidP="00F53293">
      <w:pPr>
        <w:numPr>
          <w:ilvl w:val="0"/>
          <w:numId w:val="32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 xml:space="preserve">ставит в известность работника дошкольной образовательной организации </w:t>
      </w:r>
      <w:proofErr w:type="gramStart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</w:t>
      </w:r>
      <w:proofErr w:type="gramEnd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proofErr w:type="gramStart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</w:t>
      </w:r>
      <w:proofErr w:type="gramEnd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уточненных сроках проверки, информирует о предполагаемом плане работы и подготовке необходимой документации, информации для изучения;</w:t>
      </w:r>
    </w:p>
    <w:p w:rsidR="00F53293" w:rsidRPr="00F53293" w:rsidRDefault="00F53293" w:rsidP="00F53293">
      <w:pPr>
        <w:numPr>
          <w:ilvl w:val="0"/>
          <w:numId w:val="32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осуществляет общее руководство членами комиссии;</w:t>
      </w:r>
    </w:p>
    <w:p w:rsidR="00F53293" w:rsidRPr="00F53293" w:rsidRDefault="00F53293" w:rsidP="00F53293">
      <w:pPr>
        <w:numPr>
          <w:ilvl w:val="0"/>
          <w:numId w:val="32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распределяет между ними обязанности в соответствии с планом - заданием;</w:t>
      </w:r>
    </w:p>
    <w:p w:rsidR="00F53293" w:rsidRPr="00F53293" w:rsidRDefault="00F53293" w:rsidP="00F53293">
      <w:pPr>
        <w:numPr>
          <w:ilvl w:val="0"/>
          <w:numId w:val="32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устанавливает порядок работы комиссии при проведении внутреннего контроля;</w:t>
      </w:r>
    </w:p>
    <w:p w:rsidR="00F53293" w:rsidRPr="00F53293" w:rsidRDefault="00F53293" w:rsidP="00F53293">
      <w:pPr>
        <w:numPr>
          <w:ilvl w:val="0"/>
          <w:numId w:val="32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дает членам комиссии указания, обязательные для исполнения;</w:t>
      </w:r>
    </w:p>
    <w:p w:rsidR="00F53293" w:rsidRPr="00F53293" w:rsidRDefault="00F53293" w:rsidP="00F53293">
      <w:pPr>
        <w:numPr>
          <w:ilvl w:val="0"/>
          <w:numId w:val="32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обеспечивает сохранность и возврат полученных оригиналов документов;</w:t>
      </w:r>
    </w:p>
    <w:p w:rsidR="00F53293" w:rsidRPr="00F53293" w:rsidRDefault="00F53293" w:rsidP="00F53293">
      <w:pPr>
        <w:numPr>
          <w:ilvl w:val="0"/>
          <w:numId w:val="32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вносит предложения об изменении объема и сроков контроля;</w:t>
      </w:r>
    </w:p>
    <w:p w:rsidR="00F53293" w:rsidRPr="00F53293" w:rsidRDefault="00F53293" w:rsidP="00F53293">
      <w:pPr>
        <w:numPr>
          <w:ilvl w:val="0"/>
          <w:numId w:val="32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докладывает заведующему ДОУ о чрезвычайных происшествиях, имевших место в период внутреннего контроля, выявленных фактах грубого нарушения законодательства и иных обстоятельствах, требующих немедленного реагирования;</w:t>
      </w:r>
    </w:p>
    <w:p w:rsidR="00F53293" w:rsidRPr="00F53293" w:rsidRDefault="00F53293" w:rsidP="00F53293">
      <w:pPr>
        <w:numPr>
          <w:ilvl w:val="0"/>
          <w:numId w:val="32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отстраняет от участия в работе комиссии ее членов, недобросовестно относящихся к исполнению возложенных на них обязанностей, либо допускающих в процессе контроля нарушения служебной дисциплины, о чем немедленно информирует заведующего дошкольным образовательным учреждением;</w:t>
      </w:r>
    </w:p>
    <w:p w:rsidR="00F53293" w:rsidRPr="00F53293" w:rsidRDefault="00F53293" w:rsidP="00F53293">
      <w:pPr>
        <w:numPr>
          <w:ilvl w:val="0"/>
          <w:numId w:val="32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отчитывается перед заведующим ДОУ о ходе и результатах проведения внутреннего контроля, о работе членов комиссии, об итогах работы проверяемого работника;</w:t>
      </w:r>
    </w:p>
    <w:p w:rsidR="00F53293" w:rsidRPr="00F53293" w:rsidRDefault="00F53293" w:rsidP="00F53293">
      <w:pPr>
        <w:numPr>
          <w:ilvl w:val="0"/>
          <w:numId w:val="32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несет персональную ответственность за качество организации, подготовки и проведения контроля, объективность и обоснованность ее результатов, выводов и предложений, за осуществление контроля по устранению выявленных комиссией нарушений и недостатков в деятельности работника дошкольного образовательного учреждения.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9.3. В случае отсутствия председателя комиссии по внутреннему контролю его функции и полномочия в полном объеме выполняет заместитель председателя комиссии.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9.4. </w:t>
      </w:r>
      <w:proofErr w:type="gramStart"/>
      <w:ins w:id="29" w:author="Unknown"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Председатель и члены комиссии (проверяющий) обязаны:</w:t>
        </w:r>
      </w:ins>
      <w:proofErr w:type="gramEnd"/>
    </w:p>
    <w:p w:rsidR="00F53293" w:rsidRPr="00F53293" w:rsidRDefault="00F53293" w:rsidP="00F53293">
      <w:pPr>
        <w:numPr>
          <w:ilvl w:val="0"/>
          <w:numId w:val="3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сообщить руководителю ДОУ о личной заинтересованности при исполнении обязанностей в рамках контроля, </w:t>
      </w:r>
      <w:proofErr w:type="gramStart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которая</w:t>
      </w:r>
      <w:proofErr w:type="gramEnd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может привести к конфликту интересов;</w:t>
      </w:r>
    </w:p>
    <w:p w:rsidR="00F53293" w:rsidRPr="00F53293" w:rsidRDefault="00F53293" w:rsidP="00F53293">
      <w:pPr>
        <w:numPr>
          <w:ilvl w:val="0"/>
          <w:numId w:val="3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проявлять тактичное отношение к проверяемому работнику во время проведения контрольных мероприятий;</w:t>
      </w:r>
    </w:p>
    <w:p w:rsidR="00F53293" w:rsidRPr="00F53293" w:rsidRDefault="00F53293" w:rsidP="00F53293">
      <w:pPr>
        <w:numPr>
          <w:ilvl w:val="0"/>
          <w:numId w:val="3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придерживаться сроков проведения планового внутреннего контроля;</w:t>
      </w:r>
    </w:p>
    <w:p w:rsidR="00F53293" w:rsidRPr="00F53293" w:rsidRDefault="00F53293" w:rsidP="00F53293">
      <w:pPr>
        <w:numPr>
          <w:ilvl w:val="0"/>
          <w:numId w:val="3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соблюдать цель, задачи и принципы внутреннего контроля;</w:t>
      </w:r>
    </w:p>
    <w:p w:rsidR="00F53293" w:rsidRPr="00F53293" w:rsidRDefault="00F53293" w:rsidP="00F53293">
      <w:pPr>
        <w:numPr>
          <w:ilvl w:val="0"/>
          <w:numId w:val="3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осуществлять качественную подготовку к проведению контроля;</w:t>
      </w:r>
    </w:p>
    <w:p w:rsidR="00F53293" w:rsidRPr="00F53293" w:rsidRDefault="00F53293" w:rsidP="00F53293">
      <w:pPr>
        <w:numPr>
          <w:ilvl w:val="0"/>
          <w:numId w:val="3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качественно и объективно анализировать и оценивать деятельность контролируемого объекта;</w:t>
      </w:r>
    </w:p>
    <w:p w:rsidR="00F53293" w:rsidRPr="00F53293" w:rsidRDefault="00F53293" w:rsidP="00F53293">
      <w:pPr>
        <w:numPr>
          <w:ilvl w:val="0"/>
          <w:numId w:val="3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доказательно обосновать выводы и предложения по итогам проверки, ознакомить проверяемого с итоговым документом под роспись до вынесения результатов на общественное обсуждение;</w:t>
      </w:r>
    </w:p>
    <w:p w:rsidR="00F53293" w:rsidRPr="00F53293" w:rsidRDefault="00F53293" w:rsidP="00F53293">
      <w:pPr>
        <w:numPr>
          <w:ilvl w:val="0"/>
          <w:numId w:val="3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соблюдать конфиденциальность при обнаружении недостатков в работе педагогического работника детского сада при условии </w:t>
      </w:r>
      <w:proofErr w:type="spellStart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устраняемости</w:t>
      </w:r>
      <w:proofErr w:type="spellEnd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их в процессе проверки;</w:t>
      </w:r>
    </w:p>
    <w:p w:rsidR="00F53293" w:rsidRPr="00F53293" w:rsidRDefault="00F53293" w:rsidP="00F53293">
      <w:pPr>
        <w:numPr>
          <w:ilvl w:val="0"/>
          <w:numId w:val="3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помочь составить комплекс мер по устранению недостатков, выявленных в ходе контроля;</w:t>
      </w:r>
    </w:p>
    <w:p w:rsidR="00F53293" w:rsidRPr="00F53293" w:rsidRDefault="00F53293" w:rsidP="00F53293">
      <w:pPr>
        <w:numPr>
          <w:ilvl w:val="0"/>
          <w:numId w:val="33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оказывать организационную и методическую помощь в преодолении выявленных недостатков или (и) в обобщении элементов ценного опыта.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9.5. Члены комиссии в рамках проведения внутреннего контроля обязаны выполнять распоряжения председателя комиссии.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9.6. </w:t>
      </w:r>
      <w:ins w:id="30" w:author="Unknown"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Лица, осуществляющие внутренний контроль, вправе:</w:t>
        </w:r>
      </w:ins>
    </w:p>
    <w:p w:rsidR="00F53293" w:rsidRPr="00F53293" w:rsidRDefault="00F53293" w:rsidP="00F53293">
      <w:pPr>
        <w:numPr>
          <w:ilvl w:val="0"/>
          <w:numId w:val="34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посещать любые занятия и мероприятия у контролируемого объекта или в структурном подразделении ДОУ в период осуществления контроля в соответствии с планом-графиком контроля;</w:t>
      </w:r>
    </w:p>
    <w:p w:rsidR="00F53293" w:rsidRPr="00F53293" w:rsidRDefault="00F53293" w:rsidP="00F53293">
      <w:pPr>
        <w:numPr>
          <w:ilvl w:val="0"/>
          <w:numId w:val="34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посещать внепланово занятия и мероприятия у любого работника дошкольного образовательного учреждения в условиях служебного расследования;</w:t>
      </w:r>
    </w:p>
    <w:p w:rsidR="00F53293" w:rsidRPr="00F53293" w:rsidRDefault="00F53293" w:rsidP="00F53293">
      <w:pPr>
        <w:numPr>
          <w:ilvl w:val="0"/>
          <w:numId w:val="34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требовать и получать всю необходимую для достижения целей контроля учебно-педагогическую и другую документацию у педагогических и иных работников дошкольного образовательного учреждения;</w:t>
      </w:r>
    </w:p>
    <w:p w:rsidR="00F53293" w:rsidRPr="00F53293" w:rsidRDefault="00F53293" w:rsidP="00F53293">
      <w:pPr>
        <w:numPr>
          <w:ilvl w:val="0"/>
          <w:numId w:val="34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требовать и получать устные разъяснения по существу контролируемых вопросов;</w:t>
      </w:r>
    </w:p>
    <w:p w:rsidR="00F53293" w:rsidRPr="00F53293" w:rsidRDefault="00F53293" w:rsidP="00F53293">
      <w:pPr>
        <w:numPr>
          <w:ilvl w:val="0"/>
          <w:numId w:val="34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наблюдать за деятельностью работника, подлежащего контролю;</w:t>
      </w:r>
    </w:p>
    <w:p w:rsidR="00F53293" w:rsidRPr="00F53293" w:rsidRDefault="00F53293" w:rsidP="00F53293">
      <w:pPr>
        <w:numPr>
          <w:ilvl w:val="0"/>
          <w:numId w:val="34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осуществлять экспертизу качества образования;</w:t>
      </w:r>
    </w:p>
    <w:p w:rsidR="00F53293" w:rsidRPr="00F53293" w:rsidRDefault="00F53293" w:rsidP="00F53293">
      <w:pPr>
        <w:numPr>
          <w:ilvl w:val="0"/>
          <w:numId w:val="34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проводить собеседование с воспитанниками, их родителями (законными представителями), анкетирование, интервьюирование, тестирование для осуществления опосредованной оценки качества педагогической деятельности;</w:t>
      </w:r>
    </w:p>
    <w:p w:rsidR="00F53293" w:rsidRPr="00F53293" w:rsidRDefault="00F53293" w:rsidP="00F53293">
      <w:pPr>
        <w:numPr>
          <w:ilvl w:val="0"/>
          <w:numId w:val="34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вносить предложения о поощрении работника, о наложении дисциплинарного взыскания, о направлении его на курсы повышения квалификации или переподготовки;</w:t>
      </w:r>
    </w:p>
    <w:p w:rsidR="00F53293" w:rsidRPr="00F53293" w:rsidRDefault="00F53293" w:rsidP="00F53293">
      <w:pPr>
        <w:numPr>
          <w:ilvl w:val="0"/>
          <w:numId w:val="34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рекомендовать методическим структурам трансляцию элементов ценного опыта педагога;</w:t>
      </w:r>
    </w:p>
    <w:p w:rsidR="00F53293" w:rsidRPr="00F53293" w:rsidRDefault="00F53293" w:rsidP="00F53293">
      <w:pPr>
        <w:numPr>
          <w:ilvl w:val="0"/>
          <w:numId w:val="34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организовывать и проводить по поручению председателя комиссии необходимые расследования, экспертизу и оценку деятельности педагога;</w:t>
      </w:r>
    </w:p>
    <w:p w:rsidR="00F53293" w:rsidRPr="00F53293" w:rsidRDefault="00F53293" w:rsidP="00F53293">
      <w:pPr>
        <w:numPr>
          <w:ilvl w:val="0"/>
          <w:numId w:val="34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переносить сроки проверки по просьбе проверяемого лица;</w:t>
      </w:r>
    </w:p>
    <w:p w:rsidR="00F53293" w:rsidRPr="00F53293" w:rsidRDefault="00F53293" w:rsidP="00F53293">
      <w:pPr>
        <w:numPr>
          <w:ilvl w:val="0"/>
          <w:numId w:val="34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выполнять иные функции, предусмотренные приказом о проведении внутреннего контроля в дошкольном образовательном учреждении.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9.7. Лица, уполномоченные осуществлять внутренний контроль, несут персональную ответственность в соответствии с законодательством Российской Федерации и локальными актами ДОУ (Устав, Правила внутреннего трудового распорядка, коллективный договор, должностные инструкции и др.):</w:t>
      </w:r>
    </w:p>
    <w:p w:rsidR="00F53293" w:rsidRPr="00F53293" w:rsidRDefault="00F53293" w:rsidP="00F53293">
      <w:pPr>
        <w:numPr>
          <w:ilvl w:val="0"/>
          <w:numId w:val="35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 объективность, полноту и обоснованность сделанных ими в ходе контроля выводов и предложений;</w:t>
      </w:r>
    </w:p>
    <w:p w:rsidR="00F53293" w:rsidRPr="00F53293" w:rsidRDefault="00F53293" w:rsidP="00F53293">
      <w:pPr>
        <w:numPr>
          <w:ilvl w:val="0"/>
          <w:numId w:val="35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 качество исполнения плана – задания;</w:t>
      </w:r>
    </w:p>
    <w:p w:rsidR="00F53293" w:rsidRPr="00F53293" w:rsidRDefault="00F53293" w:rsidP="00F53293">
      <w:pPr>
        <w:numPr>
          <w:ilvl w:val="0"/>
          <w:numId w:val="35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 сокрытие выявленных в ходе контроля нарушений законодательства Российской Федерации и противоправных действий должностных лиц;</w:t>
      </w:r>
    </w:p>
    <w:p w:rsidR="00F53293" w:rsidRPr="00F53293" w:rsidRDefault="00F53293" w:rsidP="00F53293">
      <w:pPr>
        <w:numPr>
          <w:ilvl w:val="0"/>
          <w:numId w:val="35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 превышение в ходе контроля своих полномочий;</w:t>
      </w:r>
    </w:p>
    <w:p w:rsidR="00F53293" w:rsidRPr="00F53293" w:rsidRDefault="00F53293" w:rsidP="00F53293">
      <w:pPr>
        <w:numPr>
          <w:ilvl w:val="0"/>
          <w:numId w:val="35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 качественную подготовку к проведению контроля деятельности работника дошкольного образовательного учреждения;</w:t>
      </w:r>
    </w:p>
    <w:p w:rsidR="00F53293" w:rsidRPr="00F53293" w:rsidRDefault="00F53293" w:rsidP="00F53293">
      <w:pPr>
        <w:numPr>
          <w:ilvl w:val="0"/>
          <w:numId w:val="35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 ознакомление с итогами контроля работника ДОУ до вынесения результатов на широкое обсуждение;</w:t>
      </w:r>
    </w:p>
    <w:p w:rsidR="00F53293" w:rsidRPr="00F53293" w:rsidRDefault="00F53293" w:rsidP="00F53293">
      <w:pPr>
        <w:numPr>
          <w:ilvl w:val="0"/>
          <w:numId w:val="35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 срыв сроков проведения контроля;</w:t>
      </w:r>
    </w:p>
    <w:p w:rsidR="00F53293" w:rsidRPr="00F53293" w:rsidRDefault="00F53293" w:rsidP="00F53293">
      <w:pPr>
        <w:numPr>
          <w:ilvl w:val="0"/>
          <w:numId w:val="35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 качество проведения анализа деятельности работника;</w:t>
      </w:r>
    </w:p>
    <w:p w:rsidR="00F53293" w:rsidRPr="00F53293" w:rsidRDefault="00F53293" w:rsidP="00F53293">
      <w:pPr>
        <w:numPr>
          <w:ilvl w:val="0"/>
          <w:numId w:val="35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 соблюдение конфиденциальности при обнаружении недостатков в работе сотрудника, при условии устранения их в процессе проверки;</w:t>
      </w:r>
    </w:p>
    <w:p w:rsidR="00F53293" w:rsidRPr="00F53293" w:rsidRDefault="00F53293" w:rsidP="00F53293">
      <w:pPr>
        <w:numPr>
          <w:ilvl w:val="0"/>
          <w:numId w:val="35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 доказательность выводов по итогам проверки.</w:t>
      </w:r>
    </w:p>
    <w:p w:rsidR="00F53293" w:rsidRPr="00F53293" w:rsidRDefault="00F53293" w:rsidP="00F53293">
      <w:pPr>
        <w:spacing w:before="100" w:beforeAutospacing="1" w:after="10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10. Компетенция и полномочия заведующего ДОУ при организации и проведении внутреннего контроля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10.1. Заведующий ДОУ и (или) по его поручению заместитель заведующего (старший воспитатель), эксперты в пределах компетенций и полномочий, установленных законодательством, вправе осуществлять контроль за работниками и за результатами их деятельности </w:t>
      </w:r>
      <w:proofErr w:type="gramStart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</w:t>
      </w:r>
      <w:proofErr w:type="gramEnd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proofErr w:type="gramStart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следующим</w:t>
      </w:r>
      <w:proofErr w:type="gramEnd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направлениям и соответствующим вопросам: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10.1.1. </w:t>
      </w:r>
      <w:proofErr w:type="gramStart"/>
      <w:ins w:id="31" w:author="Unknown"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Контроль за</w:t>
        </w:r>
        <w:proofErr w:type="gramEnd"/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 xml:space="preserve"> содержанием образования в ДОУ:</w:t>
        </w:r>
      </w:ins>
    </w:p>
    <w:p w:rsidR="00F53293" w:rsidRPr="00F53293" w:rsidRDefault="00F53293" w:rsidP="00F53293">
      <w:pPr>
        <w:numPr>
          <w:ilvl w:val="0"/>
          <w:numId w:val="36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анализ развития воспитанника, включающий педагогическую диагностику и уровень достижений ребенка;</w:t>
      </w:r>
    </w:p>
    <w:p w:rsidR="00F53293" w:rsidRPr="00F53293" w:rsidRDefault="00F53293" w:rsidP="00F53293">
      <w:pPr>
        <w:numPr>
          <w:ilvl w:val="0"/>
          <w:numId w:val="36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анализ выполнения разделов образовательной программы;</w:t>
      </w:r>
    </w:p>
    <w:p w:rsidR="00F53293" w:rsidRPr="00F53293" w:rsidRDefault="00F53293" w:rsidP="00F53293">
      <w:pPr>
        <w:numPr>
          <w:ilvl w:val="0"/>
          <w:numId w:val="36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анализ программно-методического обеспечения в дошкольном образовательном учреждении.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10.1.2. </w:t>
      </w:r>
      <w:proofErr w:type="gramStart"/>
      <w:ins w:id="32" w:author="Unknown"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Контроль за</w:t>
        </w:r>
        <w:proofErr w:type="gramEnd"/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 xml:space="preserve"> охраной жизни и здоровья воспитанников ДОУ:</w:t>
        </w:r>
      </w:ins>
    </w:p>
    <w:p w:rsidR="00F53293" w:rsidRPr="00F53293" w:rsidRDefault="00F53293" w:rsidP="00F53293">
      <w:pPr>
        <w:numPr>
          <w:ilvl w:val="0"/>
          <w:numId w:val="37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анализ санитарно-гигиенических условий дошкольного образовательного учреждения;</w:t>
      </w:r>
    </w:p>
    <w:p w:rsidR="00F53293" w:rsidRPr="00F53293" w:rsidRDefault="00F53293" w:rsidP="00F53293">
      <w:pPr>
        <w:numPr>
          <w:ilvl w:val="0"/>
          <w:numId w:val="37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анализ соблюдения правил охраны труда и инструкции по охране жизни и здоровья детей;</w:t>
      </w:r>
    </w:p>
    <w:p w:rsidR="00F53293" w:rsidRPr="00F53293" w:rsidRDefault="00F53293" w:rsidP="00F53293">
      <w:pPr>
        <w:numPr>
          <w:ilvl w:val="0"/>
          <w:numId w:val="37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анализ уровня здоровья воспитанников детского сада;</w:t>
      </w:r>
    </w:p>
    <w:p w:rsidR="00F53293" w:rsidRPr="00F53293" w:rsidRDefault="00F53293" w:rsidP="00F53293">
      <w:pPr>
        <w:numPr>
          <w:ilvl w:val="0"/>
          <w:numId w:val="37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анализ организации деятельности детей в течение дня.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10.1.3. </w:t>
      </w:r>
      <w:proofErr w:type="gramStart"/>
      <w:ins w:id="33" w:author="Unknown"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Контроль за</w:t>
        </w:r>
        <w:proofErr w:type="gramEnd"/>
        <w:r w:rsidRPr="00F53293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 xml:space="preserve"> профессиональной компетентностью педагогов:</w:t>
        </w:r>
      </w:ins>
    </w:p>
    <w:p w:rsidR="00F53293" w:rsidRPr="00F53293" w:rsidRDefault="00F53293" w:rsidP="00F53293">
      <w:pPr>
        <w:numPr>
          <w:ilvl w:val="0"/>
          <w:numId w:val="38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компоненты профессиональной компетентности (общекультурная компетентность педагога (2 раза в год), исходя из программно-квалификационных испытаний для педагогических работников и руководителя);</w:t>
      </w:r>
    </w:p>
    <w:p w:rsidR="00F53293" w:rsidRPr="00F53293" w:rsidRDefault="00F53293" w:rsidP="00F53293">
      <w:pPr>
        <w:numPr>
          <w:ilvl w:val="0"/>
          <w:numId w:val="38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компетентность в образовательной политике;</w:t>
      </w:r>
    </w:p>
    <w:p w:rsidR="00F53293" w:rsidRPr="00F53293" w:rsidRDefault="00F53293" w:rsidP="00F53293">
      <w:pPr>
        <w:numPr>
          <w:ilvl w:val="0"/>
          <w:numId w:val="38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профессиональную </w:t>
      </w:r>
      <w:proofErr w:type="spellStart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креативность</w:t>
      </w:r>
      <w:proofErr w:type="spellEnd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</w:p>
    <w:p w:rsidR="00F53293" w:rsidRPr="00F53293" w:rsidRDefault="00F53293" w:rsidP="00F53293">
      <w:pPr>
        <w:numPr>
          <w:ilvl w:val="0"/>
          <w:numId w:val="38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профессиональную </w:t>
      </w:r>
      <w:proofErr w:type="spellStart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коммуникативность</w:t>
      </w:r>
      <w:proofErr w:type="spellEnd"/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</w:p>
    <w:p w:rsidR="00F53293" w:rsidRPr="00F53293" w:rsidRDefault="00F53293" w:rsidP="00F53293">
      <w:pPr>
        <w:numPr>
          <w:ilvl w:val="0"/>
          <w:numId w:val="38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компетентность в области самообразования;</w:t>
      </w:r>
    </w:p>
    <w:p w:rsidR="00F53293" w:rsidRPr="00F53293" w:rsidRDefault="00F53293" w:rsidP="00F53293">
      <w:pPr>
        <w:numPr>
          <w:ilvl w:val="0"/>
          <w:numId w:val="38"/>
        </w:numPr>
        <w:spacing w:before="100" w:beforeAutospacing="1" w:after="100" w:afterAutospacing="1" w:line="360" w:lineRule="atLeast"/>
        <w:ind w:left="251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проверку планов воспитательно-образовательной деятельности.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10.2. Содержание внутреннего контроля в ДОУ по каждому из направлений определяется спецификой деятельности дошкольного образовательного учреждения, уровнем реализуемой образовательной программы.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10.3. Администрация ДОУ вправе контролировать исполнение работниками иных норм и правил, установленных нормативными, правовыми и распорядительными актами в сфере образования, а также Уставом и учредительными документами дошкольного образовательного учреждения.</w:t>
      </w:r>
    </w:p>
    <w:p w:rsidR="00F53293" w:rsidRPr="00F53293" w:rsidRDefault="00F53293" w:rsidP="00F53293">
      <w:pPr>
        <w:spacing w:before="100" w:beforeAutospacing="1" w:after="10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11. Заключительные положения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11.1. Настоящее Положение о внутреннем контроле является локальным нормативным актом ДОУ, принимается на Общем собрании работников, согласовывается с профсоюзным комитетом и утверждается (либо вводится в действие) приказом заведующего дошкольным образовательным 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учреждением.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11.2.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11.3. Положение принимается на неопределенный срок. Изменения и дополнения к Положению принимаются в порядке, предусмотренном п.11.1. настоящего Положения.</w:t>
      </w: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Согласовано с Профсоюзным комитетом</w:t>
      </w:r>
    </w:p>
    <w:p w:rsidR="00F53293" w:rsidRPr="00F53293" w:rsidRDefault="00F53293" w:rsidP="00F53293">
      <w:pPr>
        <w:spacing w:before="100" w:beforeAutospacing="1" w:after="201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Протокол от ___.____. 20____ г. № _____</w:t>
      </w:r>
    </w:p>
    <w:p w:rsidR="00F53293" w:rsidRPr="00F53293" w:rsidRDefault="00F53293" w:rsidP="00F53293">
      <w:pPr>
        <w:spacing w:after="84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F53293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  </w:t>
      </w:r>
    </w:p>
    <w:p w:rsidR="007F74E6" w:rsidRPr="00F53293" w:rsidRDefault="007F74E6">
      <w:pPr>
        <w:rPr>
          <w:rFonts w:ascii="Times New Roman" w:hAnsi="Times New Roman" w:cs="Times New Roman"/>
          <w:sz w:val="28"/>
          <w:szCs w:val="28"/>
        </w:rPr>
      </w:pPr>
    </w:p>
    <w:sectPr w:rsidR="007F74E6" w:rsidRPr="00F53293" w:rsidSect="007F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6E9"/>
    <w:multiLevelType w:val="multilevel"/>
    <w:tmpl w:val="8C50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2F4127"/>
    <w:multiLevelType w:val="multilevel"/>
    <w:tmpl w:val="6DFA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445794"/>
    <w:multiLevelType w:val="multilevel"/>
    <w:tmpl w:val="0A96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145954"/>
    <w:multiLevelType w:val="multilevel"/>
    <w:tmpl w:val="6FE2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9C17CF"/>
    <w:multiLevelType w:val="multilevel"/>
    <w:tmpl w:val="158A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570372"/>
    <w:multiLevelType w:val="multilevel"/>
    <w:tmpl w:val="A4C0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1631A5"/>
    <w:multiLevelType w:val="multilevel"/>
    <w:tmpl w:val="6ABA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8C233C"/>
    <w:multiLevelType w:val="multilevel"/>
    <w:tmpl w:val="CA88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0C6C89"/>
    <w:multiLevelType w:val="multilevel"/>
    <w:tmpl w:val="3F24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9A7743"/>
    <w:multiLevelType w:val="multilevel"/>
    <w:tmpl w:val="F972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4756E1"/>
    <w:multiLevelType w:val="multilevel"/>
    <w:tmpl w:val="95A0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AA7E13"/>
    <w:multiLevelType w:val="multilevel"/>
    <w:tmpl w:val="ECAE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342380C"/>
    <w:multiLevelType w:val="multilevel"/>
    <w:tmpl w:val="CEB8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CD3E70"/>
    <w:multiLevelType w:val="multilevel"/>
    <w:tmpl w:val="440A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C82698"/>
    <w:multiLevelType w:val="multilevel"/>
    <w:tmpl w:val="B0CA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A42491"/>
    <w:multiLevelType w:val="multilevel"/>
    <w:tmpl w:val="0218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C162B6"/>
    <w:multiLevelType w:val="multilevel"/>
    <w:tmpl w:val="4994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20D201E"/>
    <w:multiLevelType w:val="multilevel"/>
    <w:tmpl w:val="A628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9447EBD"/>
    <w:multiLevelType w:val="multilevel"/>
    <w:tmpl w:val="BA72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9C42137"/>
    <w:multiLevelType w:val="multilevel"/>
    <w:tmpl w:val="DBCE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FC86EF0"/>
    <w:multiLevelType w:val="multilevel"/>
    <w:tmpl w:val="6726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EC7AD3"/>
    <w:multiLevelType w:val="multilevel"/>
    <w:tmpl w:val="6600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3E95AC0"/>
    <w:multiLevelType w:val="multilevel"/>
    <w:tmpl w:val="86AA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63279A4"/>
    <w:multiLevelType w:val="multilevel"/>
    <w:tmpl w:val="B0D0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77D21D2"/>
    <w:multiLevelType w:val="multilevel"/>
    <w:tmpl w:val="6E7E6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84470C5"/>
    <w:multiLevelType w:val="multilevel"/>
    <w:tmpl w:val="150C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93F7C15"/>
    <w:multiLevelType w:val="multilevel"/>
    <w:tmpl w:val="E574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E65114E"/>
    <w:multiLevelType w:val="multilevel"/>
    <w:tmpl w:val="3BD2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111240F"/>
    <w:multiLevelType w:val="multilevel"/>
    <w:tmpl w:val="21F2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5414AC4"/>
    <w:multiLevelType w:val="multilevel"/>
    <w:tmpl w:val="FD10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6227CC7"/>
    <w:multiLevelType w:val="multilevel"/>
    <w:tmpl w:val="64C0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89D14A0"/>
    <w:multiLevelType w:val="multilevel"/>
    <w:tmpl w:val="DBCC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BA43892"/>
    <w:multiLevelType w:val="multilevel"/>
    <w:tmpl w:val="EF84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3C512F3"/>
    <w:multiLevelType w:val="multilevel"/>
    <w:tmpl w:val="52CC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64F7602"/>
    <w:multiLevelType w:val="multilevel"/>
    <w:tmpl w:val="00D2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6B43180"/>
    <w:multiLevelType w:val="multilevel"/>
    <w:tmpl w:val="660E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756765E"/>
    <w:multiLevelType w:val="multilevel"/>
    <w:tmpl w:val="909C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DAA2F4B"/>
    <w:multiLevelType w:val="multilevel"/>
    <w:tmpl w:val="276C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35"/>
  </w:num>
  <w:num w:numId="4">
    <w:abstractNumId w:val="23"/>
  </w:num>
  <w:num w:numId="5">
    <w:abstractNumId w:val="10"/>
  </w:num>
  <w:num w:numId="6">
    <w:abstractNumId w:val="0"/>
  </w:num>
  <w:num w:numId="7">
    <w:abstractNumId w:val="16"/>
  </w:num>
  <w:num w:numId="8">
    <w:abstractNumId w:val="32"/>
  </w:num>
  <w:num w:numId="9">
    <w:abstractNumId w:val="24"/>
  </w:num>
  <w:num w:numId="10">
    <w:abstractNumId w:val="12"/>
  </w:num>
  <w:num w:numId="11">
    <w:abstractNumId w:val="11"/>
  </w:num>
  <w:num w:numId="12">
    <w:abstractNumId w:val="34"/>
  </w:num>
  <w:num w:numId="13">
    <w:abstractNumId w:val="3"/>
  </w:num>
  <w:num w:numId="14">
    <w:abstractNumId w:val="1"/>
  </w:num>
  <w:num w:numId="15">
    <w:abstractNumId w:val="26"/>
  </w:num>
  <w:num w:numId="16">
    <w:abstractNumId w:val="19"/>
  </w:num>
  <w:num w:numId="17">
    <w:abstractNumId w:val="5"/>
  </w:num>
  <w:num w:numId="18">
    <w:abstractNumId w:val="4"/>
  </w:num>
  <w:num w:numId="19">
    <w:abstractNumId w:val="15"/>
  </w:num>
  <w:num w:numId="20">
    <w:abstractNumId w:val="17"/>
  </w:num>
  <w:num w:numId="21">
    <w:abstractNumId w:val="31"/>
  </w:num>
  <w:num w:numId="22">
    <w:abstractNumId w:val="14"/>
  </w:num>
  <w:num w:numId="23">
    <w:abstractNumId w:val="29"/>
  </w:num>
  <w:num w:numId="24">
    <w:abstractNumId w:val="13"/>
  </w:num>
  <w:num w:numId="25">
    <w:abstractNumId w:val="28"/>
  </w:num>
  <w:num w:numId="26">
    <w:abstractNumId w:val="18"/>
  </w:num>
  <w:num w:numId="27">
    <w:abstractNumId w:val="36"/>
  </w:num>
  <w:num w:numId="28">
    <w:abstractNumId w:val="20"/>
  </w:num>
  <w:num w:numId="29">
    <w:abstractNumId w:val="22"/>
  </w:num>
  <w:num w:numId="30">
    <w:abstractNumId w:val="30"/>
  </w:num>
  <w:num w:numId="31">
    <w:abstractNumId w:val="2"/>
  </w:num>
  <w:num w:numId="32">
    <w:abstractNumId w:val="8"/>
  </w:num>
  <w:num w:numId="33">
    <w:abstractNumId w:val="21"/>
  </w:num>
  <w:num w:numId="34">
    <w:abstractNumId w:val="37"/>
  </w:num>
  <w:num w:numId="35">
    <w:abstractNumId w:val="33"/>
  </w:num>
  <w:num w:numId="36">
    <w:abstractNumId w:val="25"/>
  </w:num>
  <w:num w:numId="37">
    <w:abstractNumId w:val="27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3293"/>
    <w:rsid w:val="00184E50"/>
    <w:rsid w:val="0031269E"/>
    <w:rsid w:val="003C7392"/>
    <w:rsid w:val="004E4DBB"/>
    <w:rsid w:val="005E5129"/>
    <w:rsid w:val="005F2DF7"/>
    <w:rsid w:val="006923B8"/>
    <w:rsid w:val="007F74E6"/>
    <w:rsid w:val="009A0886"/>
    <w:rsid w:val="00F5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E6"/>
  </w:style>
  <w:style w:type="paragraph" w:styleId="2">
    <w:name w:val="heading 2"/>
    <w:basedOn w:val="a"/>
    <w:link w:val="20"/>
    <w:uiPriority w:val="9"/>
    <w:qFormat/>
    <w:rsid w:val="00F53293"/>
    <w:pPr>
      <w:spacing w:before="100" w:beforeAutospacing="1" w:after="0" w:line="300" w:lineRule="auto"/>
      <w:outlineLvl w:val="1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3">
    <w:name w:val="heading 3"/>
    <w:basedOn w:val="a"/>
    <w:link w:val="30"/>
    <w:uiPriority w:val="9"/>
    <w:qFormat/>
    <w:rsid w:val="00F53293"/>
    <w:pPr>
      <w:spacing w:before="100" w:beforeAutospacing="1" w:after="100" w:line="300" w:lineRule="auto"/>
      <w:outlineLvl w:val="2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3293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3293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F53293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F53293"/>
    <w:rPr>
      <w:i/>
      <w:iCs/>
    </w:rPr>
  </w:style>
  <w:style w:type="character" w:styleId="a5">
    <w:name w:val="Strong"/>
    <w:basedOn w:val="a0"/>
    <w:uiPriority w:val="22"/>
    <w:qFormat/>
    <w:rsid w:val="00F53293"/>
    <w:rPr>
      <w:b/>
      <w:bCs/>
    </w:rPr>
  </w:style>
  <w:style w:type="paragraph" w:styleId="a6">
    <w:name w:val="Normal (Web)"/>
    <w:basedOn w:val="a"/>
    <w:uiPriority w:val="99"/>
    <w:semiHidden/>
    <w:unhideWhenUsed/>
    <w:rsid w:val="00F53293"/>
    <w:pPr>
      <w:spacing w:before="100" w:beforeAutospacing="1" w:after="20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F53293"/>
    <w:rPr>
      <w:b/>
      <w:bCs/>
      <w:sz w:val="34"/>
      <w:szCs w:val="34"/>
    </w:rPr>
  </w:style>
  <w:style w:type="paragraph" w:styleId="a7">
    <w:name w:val="Balloon Text"/>
    <w:basedOn w:val="a"/>
    <w:link w:val="a8"/>
    <w:uiPriority w:val="99"/>
    <w:semiHidden/>
    <w:unhideWhenUsed/>
    <w:rsid w:val="00F5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0880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5359">
                  <w:marLeft w:val="0"/>
                  <w:marRight w:val="0"/>
                  <w:marTop w:val="84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8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45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7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9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837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26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73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5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371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639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447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7180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563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8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43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4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16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0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962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95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341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727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903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40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191" TargetMode="External"/><Relationship Id="rId5" Type="http://schemas.openxmlformats.org/officeDocument/2006/relationships/hyperlink" Target="https://ohrana-tryda.com/node/22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7819</Words>
  <Characters>44571</Characters>
  <Application>Microsoft Office Word</Application>
  <DocSecurity>0</DocSecurity>
  <Lines>371</Lines>
  <Paragraphs>104</Paragraphs>
  <ScaleCrop>false</ScaleCrop>
  <Company>SOGMA</Company>
  <LinksUpToDate>false</LinksUpToDate>
  <CharactersWithSpaces>52286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</dc:creator>
  <cp:lastModifiedBy>admin</cp:lastModifiedBy>
  <cp:revision>2</cp:revision>
  <dcterms:created xsi:type="dcterms:W3CDTF">2022-04-06T08:44:00Z</dcterms:created>
  <dcterms:modified xsi:type="dcterms:W3CDTF">2022-04-06T08:44:00Z</dcterms:modified>
</cp:coreProperties>
</file>